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2022</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海南省文联本级</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0"/>
        <w:jc w:val="both"/>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jc w:val="left"/>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w:t>
      </w:r>
      <w:r>
        <w:rPr>
          <w:rFonts w:hint="eastAsia" w:ascii="黑体" w:hAnsi="黑体" w:eastAsia="黑体" w:cs="仿宋_GB2312"/>
          <w:sz w:val="32"/>
          <w:szCs w:val="32"/>
          <w:lang w:eastAsia="zh-CN"/>
        </w:rPr>
        <w:t>职能</w:t>
      </w:r>
    </w:p>
    <w:p>
      <w:pPr>
        <w:pStyle w:val="8"/>
        <w:numPr>
          <w:ilvl w:val="0"/>
          <w:numId w:val="5"/>
        </w:numPr>
        <w:tabs>
          <w:tab w:val="left" w:pos="1580"/>
        </w:tabs>
        <w:spacing w:before="0" w:line="364" w:lineRule="auto"/>
        <w:ind w:firstLine="640"/>
        <w:rPr>
          <w:rFonts w:ascii="仿宋" w:hAnsi="仿宋" w:eastAsia="仿宋" w:cs="仿宋"/>
          <w:color w:val="000000"/>
          <w:sz w:val="32"/>
        </w:rPr>
      </w:pPr>
      <w:r>
        <w:rPr>
          <w:rFonts w:hint="eastAsia" w:ascii="仿宋" w:hAnsi="仿宋" w:eastAsia="仿宋" w:cs="仿宋"/>
          <w:color w:val="000000"/>
          <w:spacing w:val="6"/>
          <w:w w:val="95"/>
          <w:sz w:val="32"/>
        </w:rPr>
        <w:t xml:space="preserve">贯彻落实党的文艺路线、方针、政策，努力繁荣 </w:t>
      </w:r>
      <w:r>
        <w:rPr>
          <w:rFonts w:hint="eastAsia" w:ascii="仿宋" w:hAnsi="仿宋" w:eastAsia="仿宋" w:cs="仿宋"/>
          <w:color w:val="000000"/>
          <w:spacing w:val="6"/>
          <w:sz w:val="32"/>
        </w:rPr>
        <w:t>和发展社会</w:t>
      </w:r>
      <w:r>
        <w:rPr>
          <w:rFonts w:hint="eastAsia" w:ascii="仿宋" w:hAnsi="仿宋" w:eastAsia="仿宋" w:cs="仿宋"/>
          <w:color w:val="000000"/>
          <w:spacing w:val="6"/>
          <w:sz w:val="32"/>
          <w:lang w:eastAsia="zh-CN"/>
        </w:rPr>
        <w:t>主义</w:t>
      </w:r>
      <w:r>
        <w:rPr>
          <w:rFonts w:hint="eastAsia" w:ascii="仿宋" w:hAnsi="仿宋" w:eastAsia="仿宋" w:cs="仿宋"/>
          <w:color w:val="000000"/>
          <w:spacing w:val="6"/>
          <w:sz w:val="32"/>
        </w:rPr>
        <w:t>文艺事业。</w:t>
      </w:r>
    </w:p>
    <w:p>
      <w:pPr>
        <w:pStyle w:val="8"/>
        <w:numPr>
          <w:ilvl w:val="0"/>
          <w:numId w:val="5"/>
        </w:numPr>
        <w:tabs>
          <w:tab w:val="left" w:pos="1580"/>
        </w:tabs>
        <w:spacing w:before="2" w:line="364" w:lineRule="auto"/>
        <w:ind w:firstLine="640"/>
        <w:rPr>
          <w:rFonts w:ascii="仿宋" w:hAnsi="仿宋" w:eastAsia="仿宋" w:cs="仿宋"/>
          <w:color w:val="000000"/>
          <w:sz w:val="32"/>
        </w:rPr>
      </w:pPr>
      <w:r>
        <w:rPr>
          <w:rFonts w:hint="eastAsia" w:ascii="仿宋" w:hAnsi="仿宋" w:eastAsia="仿宋" w:cs="仿宋"/>
          <w:color w:val="000000"/>
          <w:spacing w:val="6"/>
          <w:w w:val="95"/>
          <w:sz w:val="32"/>
        </w:rPr>
        <w:t xml:space="preserve">围绕党的中心任务，结合文联工作特点，提出各 </w:t>
      </w:r>
      <w:r>
        <w:rPr>
          <w:rFonts w:hint="eastAsia" w:ascii="仿宋" w:hAnsi="仿宋" w:eastAsia="仿宋" w:cs="仿宋"/>
          <w:color w:val="000000"/>
          <w:spacing w:val="6"/>
          <w:sz w:val="32"/>
        </w:rPr>
        <w:t>时期文联工作的任务，制定全省文联的工作目标。</w:t>
      </w:r>
    </w:p>
    <w:p>
      <w:pPr>
        <w:pStyle w:val="8"/>
        <w:numPr>
          <w:ilvl w:val="0"/>
          <w:numId w:val="5"/>
        </w:numPr>
        <w:tabs>
          <w:tab w:val="left" w:pos="1580"/>
        </w:tabs>
        <w:spacing w:before="1" w:line="364" w:lineRule="auto"/>
        <w:ind w:firstLine="640"/>
        <w:rPr>
          <w:rFonts w:ascii="仿宋" w:hAnsi="仿宋" w:eastAsia="仿宋" w:cs="仿宋"/>
          <w:color w:val="000000"/>
          <w:sz w:val="32"/>
        </w:rPr>
      </w:pPr>
      <w:r>
        <w:rPr>
          <w:rFonts w:hint="eastAsia" w:ascii="仿宋" w:hAnsi="仿宋" w:eastAsia="仿宋" w:cs="仿宋"/>
          <w:color w:val="000000"/>
          <w:spacing w:val="6"/>
          <w:w w:val="95"/>
          <w:sz w:val="32"/>
          <w:lang w:eastAsia="zh-CN"/>
        </w:rPr>
        <w:t>做好同我省各文艺家协会和各市县文联的联络、协调、服务工作，组织会员间的交流活动</w:t>
      </w:r>
      <w:r>
        <w:rPr>
          <w:rFonts w:hint="eastAsia" w:ascii="仿宋" w:hAnsi="仿宋" w:eastAsia="仿宋" w:cs="仿宋"/>
          <w:color w:val="000000"/>
          <w:spacing w:val="11"/>
          <w:w w:val="95"/>
          <w:sz w:val="32"/>
        </w:rPr>
        <w:t>，反映文艺工作者的情况和要</w:t>
      </w:r>
      <w:r>
        <w:rPr>
          <w:rFonts w:hint="eastAsia" w:ascii="仿宋" w:hAnsi="仿宋" w:eastAsia="仿宋" w:cs="仿宋"/>
          <w:color w:val="000000"/>
          <w:spacing w:val="11"/>
          <w:sz w:val="32"/>
        </w:rPr>
        <w:t>求，维护文艺工作者的合法权益。</w:t>
      </w:r>
    </w:p>
    <w:p>
      <w:pPr>
        <w:pStyle w:val="8"/>
        <w:numPr>
          <w:ilvl w:val="0"/>
          <w:numId w:val="5"/>
        </w:numPr>
        <w:tabs>
          <w:tab w:val="left" w:pos="1580"/>
        </w:tabs>
        <w:spacing w:before="3" w:line="364" w:lineRule="auto"/>
        <w:ind w:firstLine="640"/>
        <w:rPr>
          <w:rFonts w:ascii="仿宋" w:hAnsi="仿宋" w:eastAsia="仿宋" w:cs="仿宋"/>
          <w:color w:val="000000"/>
          <w:sz w:val="32"/>
        </w:rPr>
      </w:pPr>
      <w:r>
        <w:rPr>
          <w:rFonts w:hint="eastAsia" w:ascii="仿宋" w:hAnsi="仿宋" w:eastAsia="仿宋" w:cs="仿宋"/>
          <w:color w:val="000000"/>
          <w:spacing w:val="6"/>
          <w:w w:val="95"/>
          <w:sz w:val="32"/>
        </w:rPr>
        <w:t xml:space="preserve">指导各协会开展人才培训和调研工作，总结交流 </w:t>
      </w:r>
      <w:r>
        <w:rPr>
          <w:rFonts w:hint="eastAsia" w:ascii="仿宋" w:hAnsi="仿宋" w:eastAsia="仿宋" w:cs="仿宋"/>
          <w:color w:val="000000"/>
          <w:spacing w:val="11"/>
          <w:w w:val="95"/>
          <w:sz w:val="32"/>
        </w:rPr>
        <w:t>创作经验，开展文艺评奖、表彰、纪念活动，协同有关部门有重点地组织创作、展出，</w:t>
      </w:r>
      <w:r>
        <w:rPr>
          <w:rFonts w:hint="eastAsia" w:ascii="仿宋" w:hAnsi="仿宋" w:eastAsia="仿宋" w:cs="仿宋"/>
          <w:color w:val="000000"/>
          <w:spacing w:val="11"/>
          <w:w w:val="95"/>
          <w:sz w:val="32"/>
          <w:lang w:eastAsia="zh-CN"/>
        </w:rPr>
        <w:t>演出，</w:t>
      </w:r>
      <w:r>
        <w:rPr>
          <w:rFonts w:hint="eastAsia" w:ascii="仿宋" w:hAnsi="仿宋" w:eastAsia="仿宋" w:cs="仿宋"/>
          <w:color w:val="000000"/>
          <w:spacing w:val="11"/>
          <w:w w:val="95"/>
          <w:sz w:val="32"/>
        </w:rPr>
        <w:t>力求出作品、出精品、</w:t>
      </w:r>
      <w:r>
        <w:rPr>
          <w:rFonts w:hint="eastAsia" w:ascii="仿宋" w:hAnsi="仿宋" w:eastAsia="仿宋" w:cs="仿宋"/>
          <w:color w:val="000000"/>
          <w:spacing w:val="11"/>
          <w:sz w:val="32"/>
        </w:rPr>
        <w:t>出人才。</w:t>
      </w:r>
    </w:p>
    <w:p>
      <w:pPr>
        <w:pStyle w:val="8"/>
        <w:numPr>
          <w:ilvl w:val="0"/>
          <w:numId w:val="5"/>
        </w:numPr>
        <w:tabs>
          <w:tab w:val="left" w:pos="1580"/>
        </w:tabs>
        <w:spacing w:before="4" w:line="364" w:lineRule="auto"/>
        <w:ind w:firstLine="629"/>
        <w:rPr>
          <w:rFonts w:ascii="仿宋" w:hAnsi="仿宋" w:eastAsia="仿宋" w:cs="仿宋"/>
          <w:color w:val="000000"/>
          <w:spacing w:val="6"/>
          <w:w w:val="95"/>
          <w:sz w:val="32"/>
        </w:rPr>
      </w:pPr>
      <w:r>
        <w:rPr>
          <w:rFonts w:hint="eastAsia" w:ascii="仿宋" w:hAnsi="仿宋" w:eastAsia="仿宋" w:cs="仿宋"/>
          <w:color w:val="000000"/>
          <w:spacing w:val="6"/>
          <w:w w:val="95"/>
          <w:sz w:val="32"/>
        </w:rPr>
        <w:t xml:space="preserve">组织召开省文联和我省各文艺家协会代表大会、 </w:t>
      </w:r>
      <w:r>
        <w:rPr>
          <w:rFonts w:hint="eastAsia" w:ascii="仿宋" w:hAnsi="仿宋" w:eastAsia="仿宋" w:cs="仿宋"/>
          <w:color w:val="000000"/>
          <w:spacing w:val="6"/>
          <w:w w:val="95"/>
          <w:sz w:val="32"/>
          <w:lang w:eastAsia="zh-CN"/>
        </w:rPr>
        <w:t>全委会、</w:t>
      </w:r>
      <w:r>
        <w:rPr>
          <w:rFonts w:hint="eastAsia" w:ascii="仿宋" w:hAnsi="仿宋" w:eastAsia="仿宋" w:cs="仿宋"/>
          <w:color w:val="000000"/>
          <w:spacing w:val="11"/>
          <w:w w:val="95"/>
          <w:sz w:val="32"/>
        </w:rPr>
        <w:t>理事会和主席团会议。组织召开省文联</w:t>
      </w:r>
      <w:r>
        <w:rPr>
          <w:rFonts w:hint="eastAsia" w:ascii="仿宋" w:hAnsi="仿宋" w:eastAsia="仿宋" w:cs="仿宋"/>
          <w:color w:val="000000"/>
          <w:spacing w:val="11"/>
          <w:w w:val="95"/>
          <w:sz w:val="32"/>
          <w:lang w:eastAsia="zh-CN"/>
        </w:rPr>
        <w:t>系统</w:t>
      </w:r>
      <w:r>
        <w:rPr>
          <w:rFonts w:hint="eastAsia" w:ascii="仿宋" w:hAnsi="仿宋" w:eastAsia="仿宋" w:cs="仿宋"/>
          <w:color w:val="000000"/>
          <w:spacing w:val="11"/>
          <w:w w:val="95"/>
          <w:sz w:val="32"/>
        </w:rPr>
        <w:t xml:space="preserve">的工作和研讨 </w:t>
      </w:r>
      <w:r>
        <w:rPr>
          <w:rFonts w:hint="eastAsia" w:ascii="仿宋" w:hAnsi="仿宋" w:eastAsia="仿宋" w:cs="仿宋"/>
          <w:color w:val="000000"/>
          <w:spacing w:val="11"/>
          <w:sz w:val="32"/>
        </w:rPr>
        <w:t>会议。</w:t>
      </w:r>
    </w:p>
    <w:p>
      <w:pPr>
        <w:numPr>
          <w:ilvl w:val="0"/>
          <w:numId w:val="6"/>
        </w:numPr>
        <w:ind w:firstLine="632" w:firstLineChars="200"/>
        <w:rPr>
          <w:rFonts w:ascii="仿宋" w:hAnsi="仿宋" w:eastAsia="仿宋" w:cs="仿宋"/>
          <w:color w:val="000000"/>
          <w:spacing w:val="11"/>
          <w:sz w:val="32"/>
        </w:rPr>
      </w:pPr>
      <w:r>
        <w:rPr>
          <w:rFonts w:hint="eastAsia" w:ascii="仿宋" w:hAnsi="仿宋" w:eastAsia="仿宋" w:cs="仿宋"/>
          <w:color w:val="000000"/>
          <w:spacing w:val="6"/>
          <w:w w:val="95"/>
          <w:sz w:val="32"/>
        </w:rPr>
        <w:t>加强同全国各省及</w:t>
      </w:r>
      <w:r>
        <w:rPr>
          <w:rFonts w:hint="eastAsia" w:ascii="仿宋" w:hAnsi="仿宋" w:eastAsia="仿宋" w:cs="仿宋"/>
          <w:color w:val="000000"/>
          <w:spacing w:val="6"/>
          <w:w w:val="95"/>
          <w:sz w:val="32"/>
          <w:lang w:eastAsia="zh-CN"/>
        </w:rPr>
        <w:t>各</w:t>
      </w:r>
      <w:r>
        <w:rPr>
          <w:rFonts w:hint="eastAsia" w:ascii="仿宋" w:hAnsi="仿宋" w:eastAsia="仿宋" w:cs="仿宋"/>
          <w:color w:val="000000"/>
          <w:spacing w:val="6"/>
          <w:w w:val="95"/>
          <w:sz w:val="32"/>
        </w:rPr>
        <w:t>行业文联、文艺家协会的交流</w:t>
      </w:r>
      <w:r>
        <w:rPr>
          <w:rFonts w:hint="eastAsia" w:ascii="仿宋" w:hAnsi="仿宋" w:eastAsia="仿宋" w:cs="仿宋"/>
          <w:color w:val="000000"/>
          <w:spacing w:val="11"/>
          <w:w w:val="95"/>
          <w:sz w:val="32"/>
        </w:rPr>
        <w:t>与协作，加强同港澳台及海外文艺界人士和文学艺术团体</w:t>
      </w:r>
      <w:r>
        <w:rPr>
          <w:rFonts w:hint="eastAsia" w:ascii="仿宋" w:hAnsi="仿宋" w:eastAsia="仿宋" w:cs="仿宋"/>
          <w:color w:val="000000"/>
          <w:spacing w:val="11"/>
          <w:sz w:val="32"/>
        </w:rPr>
        <w:t>的联系，增进友谊，开展国际文化交流活动。</w:t>
      </w:r>
    </w:p>
    <w:p>
      <w:pPr>
        <w:numPr>
          <w:ilvl w:val="0"/>
          <w:numId w:val="6"/>
        </w:numPr>
        <w:ind w:firstLine="632" w:firstLineChars="200"/>
        <w:rPr>
          <w:rFonts w:ascii="仿宋" w:hAnsi="仿宋" w:eastAsia="仿宋" w:cs="仿宋"/>
          <w:color w:val="000000"/>
          <w:spacing w:val="6"/>
          <w:sz w:val="32"/>
        </w:rPr>
      </w:pPr>
      <w:r>
        <w:rPr>
          <w:rFonts w:hint="eastAsia" w:ascii="仿宋" w:hAnsi="仿宋" w:eastAsia="仿宋" w:cs="仿宋"/>
          <w:color w:val="000000"/>
          <w:spacing w:val="6"/>
          <w:w w:val="95"/>
          <w:sz w:val="32"/>
        </w:rPr>
        <w:t>负责对团体会员的服务工作</w:t>
      </w:r>
      <w:r>
        <w:rPr>
          <w:rFonts w:hint="eastAsia" w:ascii="仿宋" w:hAnsi="仿宋" w:eastAsia="仿宋" w:cs="仿宋"/>
          <w:color w:val="000000"/>
          <w:spacing w:val="6"/>
          <w:w w:val="95"/>
          <w:sz w:val="32"/>
          <w:lang w:eastAsia="zh-CN"/>
        </w:rPr>
        <w:t>；</w:t>
      </w:r>
      <w:r>
        <w:rPr>
          <w:rFonts w:hint="eastAsia" w:ascii="仿宋" w:hAnsi="仿宋" w:eastAsia="仿宋" w:cs="仿宋"/>
          <w:color w:val="000000"/>
          <w:spacing w:val="6"/>
          <w:w w:val="95"/>
          <w:sz w:val="32"/>
        </w:rPr>
        <w:t>帮助各团体会员改</w:t>
      </w:r>
      <w:r>
        <w:rPr>
          <w:rFonts w:hint="eastAsia" w:ascii="仿宋" w:hAnsi="仿宋" w:eastAsia="仿宋" w:cs="仿宋"/>
          <w:color w:val="000000"/>
          <w:spacing w:val="6"/>
          <w:sz w:val="32"/>
        </w:rPr>
        <w:t>善文艺家的工作条件。</w:t>
      </w:r>
    </w:p>
    <w:p>
      <w:pPr>
        <w:numPr>
          <w:ilvl w:val="0"/>
          <w:numId w:val="6"/>
        </w:numPr>
        <w:ind w:firstLine="664" w:firstLineChars="200"/>
        <w:rPr>
          <w:rFonts w:ascii="仿宋" w:hAnsi="仿宋" w:eastAsia="仿宋" w:cs="仿宋"/>
          <w:color w:val="000000"/>
          <w:spacing w:val="6"/>
          <w:sz w:val="32"/>
        </w:rPr>
      </w:pPr>
      <w:r>
        <w:rPr>
          <w:rFonts w:hint="eastAsia" w:ascii="仿宋" w:hAnsi="仿宋" w:eastAsia="仿宋" w:cs="仿宋"/>
          <w:color w:val="000000"/>
          <w:spacing w:val="6"/>
          <w:sz w:val="32"/>
          <w:lang w:eastAsia="zh-CN"/>
        </w:rPr>
        <w:t>承担省委、省政府和上级文联交办的其他工作。</w:t>
      </w:r>
    </w:p>
    <w:p>
      <w:pPr>
        <w:ind w:left="0" w:leftChars="0" w:firstLine="640" w:firstLineChars="200"/>
        <w:jc w:val="both"/>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sz w:val="32"/>
          <w:szCs w:val="32"/>
          <w:lang w:val="en-US" w:eastAsia="zh-CN"/>
        </w:rPr>
        <w:t>2022</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省文联本级</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海南省文联本级</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海南省文联本级</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hint="eastAsia" w:ascii="黑体" w:hAnsi="黑体" w:eastAsia="黑体"/>
          <w:sz w:val="32"/>
          <w:szCs w:val="32"/>
          <w:highlight w:val="none"/>
        </w:rPr>
      </w:pPr>
      <w:r>
        <w:rPr>
          <w:rFonts w:hint="eastAsia" w:ascii="仿宋_GB2312" w:hAnsi="黑体" w:eastAsia="仿宋_GB2312"/>
          <w:sz w:val="32"/>
          <w:szCs w:val="32"/>
          <w:highlight w:val="none"/>
          <w:lang w:eastAsia="zh-CN"/>
        </w:rPr>
        <w:t>海南省文联本级</w:t>
      </w:r>
      <w:r>
        <w:rPr>
          <w:rFonts w:hint="eastAsia" w:ascii="仿宋_GB2312" w:hAnsi="黑体" w:eastAsia="仿宋_GB2312"/>
          <w:sz w:val="32"/>
          <w:szCs w:val="32"/>
          <w:highlight w:val="none"/>
          <w:lang w:val="en-US" w:eastAsia="zh-CN"/>
        </w:rPr>
        <w:t>2022</w:t>
      </w:r>
      <w:r>
        <w:rPr>
          <w:rFonts w:hint="eastAsia" w:ascii="仿宋_GB2312" w:hAnsi="黑体" w:eastAsia="仿宋_GB2312"/>
          <w:sz w:val="32"/>
          <w:szCs w:val="32"/>
          <w:highlight w:val="none"/>
        </w:rPr>
        <w:t>年财政拨款收支总预算2251.75万元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rPr>
        <w:t>增加</w:t>
      </w:r>
      <w:r>
        <w:rPr>
          <w:rFonts w:hint="eastAsia" w:ascii="仿宋_GB2312" w:hAnsi="黑体" w:eastAsia="仿宋_GB2312" w:cs="仿宋_GB2312"/>
          <w:sz w:val="32"/>
          <w:szCs w:val="32"/>
          <w:highlight w:val="none"/>
          <w:u w:val="none"/>
          <w:lang w:val="en-US" w:eastAsia="zh-CN"/>
        </w:rPr>
        <w:t>1164.49</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主要因为</w:t>
      </w:r>
      <w:r>
        <w:rPr>
          <w:rFonts w:hint="eastAsia" w:ascii="仿宋_GB2312" w:hAnsi="黑体" w:eastAsia="仿宋_GB2312"/>
          <w:sz w:val="32"/>
          <w:szCs w:val="32"/>
          <w:highlight w:val="none"/>
          <w:u w:val="none"/>
          <w:lang w:val="en-US" w:eastAsia="zh-CN"/>
        </w:rPr>
        <w:t>2021年财政预算改革，往年需</w:t>
      </w:r>
      <w:r>
        <w:rPr>
          <w:rFonts w:hint="eastAsia" w:ascii="仿宋_GB2312" w:hAnsi="黑体" w:eastAsia="仿宋_GB2312"/>
          <w:sz w:val="32"/>
          <w:szCs w:val="32"/>
          <w:highlight w:val="none"/>
          <w:u w:val="none"/>
          <w:lang w:eastAsia="zh-CN"/>
        </w:rPr>
        <w:t>向省委宣传部申请宣传文化事业发展专项资金支持的项目经费都由部门直接向省财政厅申请，并纳入部门年度预算安排（</w:t>
      </w:r>
      <w:r>
        <w:rPr>
          <w:rFonts w:hint="eastAsia" w:ascii="仿宋_GB2312" w:hAnsi="黑体" w:eastAsia="仿宋_GB2312"/>
          <w:sz w:val="32"/>
          <w:szCs w:val="32"/>
          <w:highlight w:val="none"/>
          <w:u w:val="none"/>
          <w:lang w:val="en-US" w:eastAsia="zh-CN"/>
        </w:rPr>
        <w:t>2021年省委宣传部支持604万元）</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lang w:val="en-US" w:eastAsia="zh-CN"/>
        </w:rPr>
        <w:t>其次因为2022年本级实际</w:t>
      </w:r>
      <w:r>
        <w:rPr>
          <w:rFonts w:hint="eastAsia" w:ascii="仿宋_GB2312" w:hAnsi="黑体" w:eastAsia="仿宋_GB2312"/>
          <w:sz w:val="32"/>
          <w:szCs w:val="32"/>
          <w:highlight w:val="none"/>
          <w:u w:val="none"/>
          <w:lang w:eastAsia="zh-CN"/>
        </w:rPr>
        <w:t>工作需要新增了“文艺工作者教育培训”、“省文联第七次代表大会（五年一届）”等十五个一次性项目</w:t>
      </w:r>
      <w:r>
        <w:rPr>
          <w:rFonts w:hint="eastAsia" w:ascii="仿宋_GB2312" w:hAnsi="黑体" w:eastAsia="仿宋_GB2312"/>
          <w:sz w:val="32"/>
          <w:szCs w:val="32"/>
          <w:highlight w:val="none"/>
          <w:u w:val="none"/>
        </w:rPr>
        <w:t>。</w:t>
      </w:r>
      <w:r>
        <w:rPr>
          <w:rFonts w:hint="eastAsia" w:ascii="仿宋_GB2312" w:hAnsi="黑体" w:eastAsia="仿宋_GB2312"/>
          <w:sz w:val="32"/>
          <w:szCs w:val="32"/>
          <w:highlight w:val="none"/>
        </w:rPr>
        <w:t>其中，收入总计</w:t>
      </w:r>
      <w:r>
        <w:rPr>
          <w:rFonts w:hint="eastAsia" w:ascii="仿宋_GB2312" w:hAnsi="黑体" w:eastAsia="仿宋_GB2312" w:cs="仿宋_GB2312"/>
          <w:sz w:val="32"/>
          <w:szCs w:val="32"/>
          <w:highlight w:val="none"/>
          <w:lang w:val="en-US" w:eastAsia="zh-CN"/>
        </w:rPr>
        <w:t>2251.75</w:t>
      </w:r>
      <w:r>
        <w:rPr>
          <w:rFonts w:hint="eastAsia" w:ascii="仿宋_GB2312" w:hAnsi="黑体" w:eastAsia="仿宋_GB2312"/>
          <w:sz w:val="32"/>
          <w:szCs w:val="32"/>
          <w:highlight w:val="none"/>
        </w:rPr>
        <w:t>万元，包括一般公共预算本年收入</w:t>
      </w:r>
      <w:r>
        <w:rPr>
          <w:rFonts w:hint="eastAsia" w:ascii="仿宋_GB2312" w:hAnsi="黑体" w:eastAsia="仿宋_GB2312" w:cs="仿宋_GB2312"/>
          <w:sz w:val="32"/>
          <w:szCs w:val="32"/>
          <w:highlight w:val="none"/>
          <w:lang w:val="en-US" w:eastAsia="zh-CN"/>
        </w:rPr>
        <w:t>2251.75</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万元；支出总计2251.75万元，包括一般公共服务支出</w:t>
      </w:r>
      <w:r>
        <w:rPr>
          <w:rFonts w:hint="eastAsia" w:ascii="仿宋_GB2312" w:hAnsi="黑体" w:eastAsia="仿宋_GB2312" w:cs="仿宋_GB2312"/>
          <w:sz w:val="32"/>
          <w:szCs w:val="32"/>
          <w:highlight w:val="none"/>
        </w:rPr>
        <w:t>1312.66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教育</w:t>
      </w:r>
      <w:r>
        <w:rPr>
          <w:rFonts w:hint="eastAsia" w:ascii="仿宋_GB2312" w:hAnsi="黑体" w:eastAsia="仿宋_GB2312"/>
          <w:sz w:val="32"/>
          <w:szCs w:val="32"/>
          <w:highlight w:val="none"/>
        </w:rPr>
        <w:t>支出</w:t>
      </w:r>
      <w:r>
        <w:rPr>
          <w:rFonts w:hint="eastAsia" w:ascii="仿宋_GB2312" w:hAnsi="黑体" w:eastAsia="仿宋_GB2312" w:cs="仿宋_GB2312"/>
          <w:sz w:val="32"/>
          <w:szCs w:val="32"/>
          <w:highlight w:val="none"/>
        </w:rPr>
        <w:t>50</w:t>
      </w:r>
      <w:r>
        <w:rPr>
          <w:rFonts w:hint="eastAsia" w:ascii="仿宋_GB2312" w:hAnsi="黑体" w:eastAsia="仿宋_GB2312"/>
          <w:sz w:val="32"/>
          <w:szCs w:val="32"/>
          <w:highlight w:val="none"/>
        </w:rPr>
        <w:t>万元、文化旅游体育与传媒支出</w:t>
      </w:r>
      <w:r>
        <w:rPr>
          <w:rFonts w:hint="eastAsia" w:ascii="仿宋_GB2312" w:hAnsi="黑体" w:eastAsia="仿宋_GB2312" w:cs="仿宋_GB2312"/>
          <w:sz w:val="32"/>
          <w:szCs w:val="32"/>
          <w:highlight w:val="none"/>
        </w:rPr>
        <w:t>703.41</w:t>
      </w:r>
      <w:r>
        <w:rPr>
          <w:rFonts w:hint="eastAsia" w:ascii="仿宋_GB2312" w:hAnsi="黑体" w:eastAsia="仿宋_GB2312"/>
          <w:sz w:val="32"/>
          <w:szCs w:val="32"/>
          <w:highlight w:val="none"/>
        </w:rPr>
        <w:t>万元、社会保障和就业支出101.59</w:t>
      </w:r>
      <w:r>
        <w:rPr>
          <w:rFonts w:hint="eastAsia" w:ascii="仿宋_GB2312" w:hAnsi="黑体" w:eastAsia="仿宋_GB2312"/>
          <w:sz w:val="32"/>
          <w:szCs w:val="32"/>
          <w:highlight w:val="none"/>
          <w:lang w:eastAsia="zh-CN"/>
        </w:rPr>
        <w:t>万元、卫生健康支出31.88万元、住房保障支出52.21万元</w:t>
      </w:r>
      <w:r>
        <w:rPr>
          <w:rFonts w:hint="eastAsia" w:ascii="仿宋_GB2312" w:hAnsi="黑体" w:eastAsia="仿宋_GB2312"/>
          <w:sz w:val="32"/>
          <w:szCs w:val="32"/>
          <w:highlight w:val="none"/>
        </w:rPr>
        <w:t>，结转下年</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万</w:t>
      </w:r>
      <w:r>
        <w:rPr>
          <w:rFonts w:hint="eastAsia" w:ascii="黑体" w:hAnsi="黑体" w:eastAsia="黑体"/>
          <w:sz w:val="32"/>
          <w:szCs w:val="32"/>
          <w:highlight w:val="none"/>
        </w:rPr>
        <w:t>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海南省文联本级</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lang w:eastAsia="zh-CN"/>
        </w:rPr>
        <w:t>海南省文联本级</w:t>
      </w:r>
      <w:r>
        <w:rPr>
          <w:rFonts w:hint="eastAsia" w:ascii="仿宋_GB2312" w:hAnsi="黑体" w:eastAsia="仿宋_GB2312"/>
          <w:sz w:val="32"/>
          <w:szCs w:val="32"/>
          <w:u w:val="none"/>
          <w:lang w:val="en-US" w:eastAsia="zh-CN"/>
        </w:rPr>
        <w:t>2022</w:t>
      </w:r>
      <w:r>
        <w:rPr>
          <w:rFonts w:hint="eastAsia" w:ascii="仿宋_GB2312" w:hAnsi="黑体" w:eastAsia="仿宋_GB2312"/>
          <w:sz w:val="32"/>
          <w:szCs w:val="32"/>
          <w:u w:val="none"/>
          <w:lang w:eastAsia="zh-CN"/>
        </w:rPr>
        <w:t>年一般公共预算当年拨款2251.75万元，比上年预算数增加</w:t>
      </w:r>
      <w:r>
        <w:rPr>
          <w:rFonts w:hint="eastAsia" w:ascii="仿宋_GB2312" w:hAnsi="黑体" w:eastAsia="仿宋_GB2312"/>
          <w:sz w:val="32"/>
          <w:szCs w:val="32"/>
          <w:u w:val="none"/>
          <w:lang w:val="en-US" w:eastAsia="zh-CN"/>
        </w:rPr>
        <w:t>1164.49</w:t>
      </w:r>
      <w:r>
        <w:rPr>
          <w:rFonts w:hint="eastAsia" w:ascii="仿宋_GB2312" w:hAnsi="黑体" w:eastAsia="仿宋_GB2312"/>
          <w:sz w:val="32"/>
          <w:szCs w:val="32"/>
          <w:u w:val="none"/>
          <w:lang w:eastAsia="zh-CN"/>
        </w:rPr>
        <w:t>万元，主要原因：</w:t>
      </w:r>
      <w:r>
        <w:rPr>
          <w:rFonts w:hint="eastAsia" w:ascii="仿宋_GB2312" w:hAnsi="黑体" w:eastAsia="仿宋_GB2312"/>
          <w:sz w:val="32"/>
          <w:szCs w:val="32"/>
          <w:u w:val="none"/>
          <w:lang w:val="en-US" w:eastAsia="zh-CN"/>
        </w:rPr>
        <w:t>1.</w:t>
      </w:r>
      <w:r>
        <w:rPr>
          <w:rFonts w:hint="eastAsia" w:ascii="仿宋_GB2312" w:hAnsi="黑体" w:eastAsia="仿宋_GB2312"/>
          <w:sz w:val="32"/>
          <w:szCs w:val="32"/>
          <w:u w:val="none"/>
          <w:lang w:eastAsia="zh-CN"/>
        </w:rPr>
        <w:t>因</w:t>
      </w:r>
      <w:r>
        <w:rPr>
          <w:rFonts w:hint="eastAsia" w:ascii="仿宋_GB2312" w:hAnsi="黑体" w:eastAsia="仿宋_GB2312"/>
          <w:sz w:val="32"/>
          <w:szCs w:val="32"/>
          <w:u w:val="none"/>
          <w:lang w:val="en-US" w:eastAsia="zh-CN"/>
        </w:rPr>
        <w:t>2021年财政预算改革，往年需</w:t>
      </w:r>
      <w:r>
        <w:rPr>
          <w:rFonts w:hint="eastAsia" w:ascii="仿宋_GB2312" w:hAnsi="黑体" w:eastAsia="仿宋_GB2312"/>
          <w:sz w:val="32"/>
          <w:szCs w:val="32"/>
          <w:u w:val="none"/>
          <w:lang w:eastAsia="zh-CN"/>
        </w:rPr>
        <w:t>向省委宣传部申请宣传文化事业发展专项资金支持的项目都由部门直接向省财政厅申请，并纳入部门年度预算安排；</w:t>
      </w:r>
      <w:r>
        <w:rPr>
          <w:rFonts w:hint="eastAsia" w:ascii="仿宋_GB2312" w:hAnsi="黑体" w:eastAsia="仿宋_GB2312"/>
          <w:sz w:val="32"/>
          <w:szCs w:val="32"/>
          <w:u w:val="none"/>
          <w:lang w:val="en-US" w:eastAsia="zh-CN"/>
        </w:rPr>
        <w:t>2.</w:t>
      </w:r>
      <w:r>
        <w:rPr>
          <w:rFonts w:hint="eastAsia" w:ascii="仿宋_GB2312" w:hAnsi="黑体" w:eastAsia="仿宋_GB2312"/>
          <w:sz w:val="32"/>
          <w:szCs w:val="32"/>
          <w:u w:val="none"/>
          <w:lang w:eastAsia="zh-CN"/>
        </w:rPr>
        <w:t>另因我会</w:t>
      </w:r>
      <w:r>
        <w:rPr>
          <w:rFonts w:hint="eastAsia" w:ascii="仿宋_GB2312" w:hAnsi="黑体" w:eastAsia="仿宋_GB2312"/>
          <w:sz w:val="32"/>
          <w:szCs w:val="32"/>
          <w:u w:val="none"/>
          <w:lang w:val="en-US" w:eastAsia="zh-CN"/>
        </w:rPr>
        <w:t>2022年</w:t>
      </w:r>
      <w:r>
        <w:rPr>
          <w:rFonts w:hint="eastAsia" w:ascii="仿宋_GB2312" w:hAnsi="黑体" w:eastAsia="仿宋_GB2312"/>
          <w:sz w:val="32"/>
          <w:szCs w:val="32"/>
          <w:u w:val="none"/>
          <w:lang w:eastAsia="zh-CN"/>
        </w:rPr>
        <w:t>工作需要，新增了“文艺工作者教育培训”、“省文联第七次代表大会（五年一届）”等十五个新增一次性项目。</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sz w:val="32"/>
          <w:szCs w:val="32"/>
          <w:highlight w:val="none"/>
        </w:rPr>
        <w:t>一般公共服务支出</w:t>
      </w:r>
      <w:r>
        <w:rPr>
          <w:rFonts w:hint="eastAsia" w:ascii="仿宋_GB2312" w:hAnsi="黑体" w:eastAsia="仿宋_GB2312" w:cs="仿宋_GB2312"/>
          <w:sz w:val="32"/>
          <w:szCs w:val="32"/>
          <w:highlight w:val="none"/>
        </w:rPr>
        <w:t>1312.66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，占</w:t>
      </w:r>
      <w:r>
        <w:rPr>
          <w:rFonts w:hint="eastAsia" w:ascii="仿宋_GB2312" w:hAnsi="黑体" w:eastAsia="仿宋_GB2312"/>
          <w:sz w:val="32"/>
          <w:szCs w:val="32"/>
          <w:highlight w:val="none"/>
          <w:lang w:val="en-US" w:eastAsia="zh-CN"/>
        </w:rPr>
        <w:t>58.29%；</w:t>
      </w:r>
      <w:r>
        <w:rPr>
          <w:rFonts w:hint="eastAsia" w:ascii="仿宋_GB2312" w:hAnsi="黑体" w:eastAsia="仿宋_GB2312"/>
          <w:sz w:val="32"/>
          <w:szCs w:val="32"/>
          <w:highlight w:val="none"/>
          <w:lang w:eastAsia="zh-CN"/>
        </w:rPr>
        <w:t>教育</w:t>
      </w:r>
      <w:r>
        <w:rPr>
          <w:rFonts w:hint="eastAsia" w:ascii="仿宋_GB2312" w:hAnsi="黑体" w:eastAsia="仿宋_GB2312"/>
          <w:sz w:val="32"/>
          <w:szCs w:val="32"/>
          <w:highlight w:val="none"/>
        </w:rPr>
        <w:t>支出</w:t>
      </w:r>
      <w:r>
        <w:rPr>
          <w:rFonts w:hint="eastAsia" w:ascii="仿宋_GB2312" w:hAnsi="黑体" w:eastAsia="仿宋_GB2312" w:cs="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，占</w:t>
      </w:r>
      <w:r>
        <w:rPr>
          <w:rFonts w:hint="eastAsia" w:ascii="仿宋_GB2312" w:hAnsi="黑体" w:eastAsia="仿宋_GB2312"/>
          <w:sz w:val="32"/>
          <w:szCs w:val="32"/>
          <w:highlight w:val="none"/>
          <w:lang w:val="en-US" w:eastAsia="zh-CN"/>
        </w:rPr>
        <w:t>2.22%；</w:t>
      </w:r>
      <w:r>
        <w:rPr>
          <w:rFonts w:hint="eastAsia" w:ascii="仿宋_GB2312" w:hAnsi="黑体" w:eastAsia="仿宋_GB2312"/>
          <w:sz w:val="32"/>
          <w:szCs w:val="32"/>
          <w:highlight w:val="none"/>
        </w:rPr>
        <w:t>文化旅游体育与传媒支出</w:t>
      </w:r>
      <w:r>
        <w:rPr>
          <w:rFonts w:hint="eastAsia" w:ascii="仿宋_GB2312" w:hAnsi="黑体" w:eastAsia="仿宋_GB2312" w:cs="仿宋_GB2312"/>
          <w:sz w:val="32"/>
          <w:szCs w:val="32"/>
          <w:highlight w:val="none"/>
        </w:rPr>
        <w:t>703.41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，占</w:t>
      </w:r>
      <w:r>
        <w:rPr>
          <w:rFonts w:hint="eastAsia" w:ascii="仿宋_GB2312" w:hAnsi="黑体" w:eastAsia="仿宋_GB2312"/>
          <w:sz w:val="32"/>
          <w:szCs w:val="32"/>
          <w:highlight w:val="none"/>
          <w:lang w:val="en-US" w:eastAsia="zh-CN"/>
        </w:rPr>
        <w:t>31.24%；</w:t>
      </w:r>
      <w:r>
        <w:rPr>
          <w:rFonts w:hint="eastAsia" w:ascii="仿宋_GB2312" w:hAnsi="黑体" w:eastAsia="仿宋_GB2312"/>
          <w:sz w:val="32"/>
          <w:szCs w:val="32"/>
          <w:highlight w:val="none"/>
        </w:rPr>
        <w:t>社会保障和就业支出101.59</w:t>
      </w:r>
      <w:r>
        <w:rPr>
          <w:rFonts w:hint="eastAsia" w:ascii="仿宋_GB2312" w:hAnsi="黑体" w:eastAsia="仿宋_GB2312"/>
          <w:sz w:val="32"/>
          <w:szCs w:val="32"/>
          <w:highlight w:val="none"/>
          <w:lang w:eastAsia="zh-CN"/>
        </w:rPr>
        <w:t>万元，</w:t>
      </w:r>
      <w:r>
        <w:rPr>
          <w:rFonts w:hint="eastAsia" w:ascii="仿宋_GB2312" w:hAnsi="黑体" w:eastAsia="仿宋_GB2312"/>
          <w:sz w:val="32"/>
          <w:szCs w:val="32"/>
          <w:highlight w:val="none"/>
          <w:lang w:val="en-US" w:eastAsia="zh-CN"/>
        </w:rPr>
        <w:t>4.51%；</w:t>
      </w:r>
      <w:r>
        <w:rPr>
          <w:rFonts w:hint="eastAsia" w:ascii="仿宋_GB2312" w:hAnsi="黑体" w:eastAsia="仿宋_GB2312"/>
          <w:sz w:val="32"/>
          <w:szCs w:val="32"/>
          <w:highlight w:val="none"/>
          <w:lang w:eastAsia="zh-CN"/>
        </w:rPr>
        <w:t>卫生健康支出31.88万元，占</w:t>
      </w:r>
      <w:r>
        <w:rPr>
          <w:rFonts w:hint="eastAsia" w:ascii="仿宋_GB2312" w:hAnsi="黑体" w:eastAsia="仿宋_GB2312"/>
          <w:sz w:val="32"/>
          <w:szCs w:val="32"/>
          <w:highlight w:val="none"/>
          <w:lang w:val="en-US" w:eastAsia="zh-CN"/>
        </w:rPr>
        <w:t>1.42%；</w:t>
      </w:r>
      <w:r>
        <w:rPr>
          <w:rFonts w:hint="eastAsia" w:ascii="仿宋_GB2312" w:hAnsi="黑体" w:eastAsia="仿宋_GB2312"/>
          <w:sz w:val="32"/>
          <w:szCs w:val="32"/>
          <w:highlight w:val="none"/>
          <w:lang w:eastAsia="zh-CN"/>
        </w:rPr>
        <w:t>住房保障支出52.21万元，占</w:t>
      </w:r>
      <w:r>
        <w:rPr>
          <w:rFonts w:hint="eastAsia" w:ascii="仿宋_GB2312" w:hAnsi="黑体" w:eastAsia="仿宋_GB2312"/>
          <w:sz w:val="32"/>
          <w:szCs w:val="32"/>
          <w:highlight w:val="none"/>
          <w:lang w:val="en-US" w:eastAsia="zh-CN"/>
        </w:rPr>
        <w:t>2.32%。</w:t>
      </w:r>
    </w:p>
    <w:p>
      <w:pPr>
        <w:ind w:firstLine="640"/>
        <w:jc w:val="left"/>
        <w:rPr>
          <w:rFonts w:ascii="楷体" w:hAnsi="楷体" w:eastAsia="楷体"/>
          <w:sz w:val="32"/>
          <w:szCs w:val="32"/>
        </w:rPr>
      </w:pPr>
      <w:r>
        <w:rPr>
          <w:rFonts w:hint="eastAsia" w:ascii="楷体" w:hAnsi="楷体" w:eastAsia="楷体"/>
          <w:sz w:val="32"/>
          <w:szCs w:val="32"/>
          <w:highlight w:val="none"/>
        </w:rPr>
        <w:t>（三）一般公共预算</w:t>
      </w:r>
      <w:r>
        <w:rPr>
          <w:rFonts w:hint="eastAsia" w:ascii="楷体" w:hAnsi="楷体" w:eastAsia="楷体"/>
          <w:sz w:val="32"/>
          <w:szCs w:val="32"/>
        </w:rPr>
        <w:t>当年拨款具体使用情况</w:t>
      </w:r>
    </w:p>
    <w:p>
      <w:pPr>
        <w:ind w:firstLine="640" w:firstLineChars="200"/>
        <w:rPr>
          <w:ins w:id="0" w:author="lenovo" w:date="2022-03-03T10:50:01Z"/>
          <w:rFonts w:hint="eastAsia" w:ascii="仿宋_GB2312" w:hAnsi="黑体" w:eastAsia="仿宋_GB2312"/>
          <w:sz w:val="32"/>
          <w:szCs w:val="32"/>
          <w:u w:val="none"/>
          <w:lang w:eastAsia="zh-CN"/>
        </w:rPr>
      </w:pPr>
      <w:r>
        <w:rPr>
          <w:rFonts w:hint="eastAsia" w:ascii="仿宋_GB2312" w:hAnsi="黑体" w:eastAsia="仿宋_GB2312" w:cs="仿宋_GB2312"/>
          <w:sz w:val="32"/>
          <w:szCs w:val="32"/>
        </w:rPr>
        <w:t>1.一般公共服务（类）群众团体事务（款）其他群众团体事务支出（项）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1312.66</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983.82</w:t>
      </w:r>
      <w:r>
        <w:rPr>
          <w:rFonts w:hint="eastAsia" w:ascii="仿宋_GB2312" w:hAnsi="黑体" w:eastAsia="仿宋_GB2312"/>
          <w:sz w:val="32"/>
          <w:szCs w:val="32"/>
          <w:u w:val="none"/>
        </w:rPr>
        <w:t>万</w:t>
      </w:r>
      <w:r>
        <w:rPr>
          <w:rFonts w:hint="eastAsia" w:ascii="仿宋_GB2312" w:hAnsi="黑体" w:eastAsia="仿宋_GB2312"/>
          <w:sz w:val="32"/>
          <w:szCs w:val="32"/>
          <w:u w:val="none"/>
        </w:rPr>
        <w:t>元，</w:t>
      </w:r>
      <w:ins w:id="1" w:author="lenovo" w:date="2022-03-03T10:50:01Z">
        <w:r>
          <w:rPr>
            <w:rFonts w:hint="eastAsia" w:ascii="仿宋_GB2312" w:hAnsi="黑体" w:eastAsia="仿宋_GB2312"/>
            <w:sz w:val="32"/>
            <w:szCs w:val="32"/>
            <w:u w:val="none"/>
            <w:lang w:eastAsia="zh-CN"/>
          </w:rPr>
          <w:t>主要因为</w:t>
        </w:r>
      </w:ins>
      <w:ins w:id="2" w:author="lenovo" w:date="2022-03-03T10:50:01Z">
        <w:r>
          <w:rPr>
            <w:rFonts w:hint="eastAsia" w:ascii="仿宋_GB2312" w:hAnsi="黑体" w:eastAsia="仿宋_GB2312"/>
            <w:sz w:val="32"/>
            <w:szCs w:val="32"/>
            <w:u w:val="none"/>
            <w:lang w:val="en-US" w:eastAsia="zh-CN"/>
          </w:rPr>
          <w:t>2021年财政预算改革，往年需</w:t>
        </w:r>
      </w:ins>
      <w:ins w:id="3" w:author="lenovo" w:date="2022-03-03T10:50:01Z">
        <w:r>
          <w:rPr>
            <w:rFonts w:hint="eastAsia" w:ascii="仿宋_GB2312" w:hAnsi="黑体" w:eastAsia="仿宋_GB2312"/>
            <w:sz w:val="32"/>
            <w:szCs w:val="32"/>
            <w:u w:val="none"/>
            <w:lang w:eastAsia="zh-CN"/>
          </w:rPr>
          <w:t>向省委宣传部申请宣传文化事业发展专项资金支持的项目经费都由部门直接向省财政厅申请，并纳入部门年度预</w:t>
        </w:r>
        <w:bookmarkStart w:id="0" w:name="_GoBack"/>
        <w:bookmarkEnd w:id="0"/>
        <w:r>
          <w:rPr>
            <w:rFonts w:hint="eastAsia" w:ascii="仿宋_GB2312" w:hAnsi="黑体" w:eastAsia="仿宋_GB2312"/>
            <w:sz w:val="32"/>
            <w:szCs w:val="32"/>
            <w:u w:val="none"/>
            <w:lang w:eastAsia="zh-CN"/>
          </w:rPr>
          <w:t>算安排；</w:t>
        </w:r>
      </w:ins>
      <w:ins w:id="4" w:author="lenovo" w:date="2022-03-03T10:50:01Z">
        <w:r>
          <w:rPr>
            <w:rFonts w:hint="eastAsia" w:ascii="仿宋_GB2312" w:hAnsi="黑体" w:eastAsia="仿宋_GB2312"/>
            <w:sz w:val="32"/>
            <w:szCs w:val="32"/>
            <w:u w:val="none"/>
            <w:lang w:val="en-US" w:eastAsia="zh-CN"/>
          </w:rPr>
          <w:t>其次因为2022年部门实际</w:t>
        </w:r>
      </w:ins>
      <w:ins w:id="5" w:author="lenovo" w:date="2022-03-03T10:50:01Z">
        <w:r>
          <w:rPr>
            <w:rFonts w:hint="eastAsia" w:ascii="仿宋_GB2312" w:hAnsi="黑体" w:eastAsia="仿宋_GB2312"/>
            <w:sz w:val="32"/>
            <w:szCs w:val="32"/>
            <w:u w:val="none"/>
            <w:lang w:eastAsia="zh-CN"/>
          </w:rPr>
          <w:t>工作需要新增了“文艺工作者教育培训”、“省文联第七次代表大会（五年一届）”等十五个一次性项目</w:t>
        </w:r>
      </w:ins>
      <w:ins w:id="6" w:author="lenovo" w:date="2022-03-03T10:50:30Z">
        <w:r>
          <w:rPr>
            <w:rFonts w:hint="eastAsia" w:ascii="仿宋_GB2312" w:hAnsi="黑体" w:eastAsia="仿宋_GB2312"/>
            <w:sz w:val="32"/>
            <w:szCs w:val="32"/>
            <w:u w:val="none"/>
            <w:lang w:val="en-US" w:eastAsia="zh-CN"/>
          </w:rPr>
          <w:t>,</w:t>
        </w:r>
      </w:ins>
      <w:ins w:id="7" w:author="lenovo" w:date="2022-03-03T10:50:34Z">
        <w:r>
          <w:rPr>
            <w:rFonts w:hint="eastAsia" w:ascii="仿宋_GB2312" w:hAnsi="黑体" w:eastAsia="仿宋_GB2312"/>
            <w:sz w:val="32"/>
            <w:szCs w:val="32"/>
            <w:u w:val="none"/>
            <w:lang w:val="en-US" w:eastAsia="zh-CN"/>
          </w:rPr>
          <w:t>故我</w:t>
        </w:r>
      </w:ins>
      <w:ins w:id="8" w:author="lenovo" w:date="2022-03-03T10:50:35Z">
        <w:r>
          <w:rPr>
            <w:rFonts w:hint="eastAsia" w:ascii="仿宋_GB2312" w:hAnsi="黑体" w:eastAsia="仿宋_GB2312"/>
            <w:sz w:val="32"/>
            <w:szCs w:val="32"/>
            <w:u w:val="none"/>
            <w:lang w:val="en-US" w:eastAsia="zh-CN"/>
          </w:rPr>
          <w:t>会</w:t>
        </w:r>
      </w:ins>
      <w:ins w:id="9" w:author="lenovo" w:date="2022-03-03T10:50:37Z">
        <w:r>
          <w:rPr>
            <w:rFonts w:hint="eastAsia" w:ascii="仿宋_GB2312" w:hAnsi="黑体" w:eastAsia="仿宋_GB2312"/>
            <w:sz w:val="32"/>
            <w:szCs w:val="32"/>
            <w:u w:val="none"/>
            <w:lang w:val="en-US" w:eastAsia="zh-CN"/>
          </w:rPr>
          <w:t>2022</w:t>
        </w:r>
      </w:ins>
      <w:ins w:id="10" w:author="lenovo" w:date="2022-03-03T10:50:38Z">
        <w:r>
          <w:rPr>
            <w:rFonts w:hint="eastAsia" w:ascii="仿宋_GB2312" w:hAnsi="黑体" w:eastAsia="仿宋_GB2312"/>
            <w:sz w:val="32"/>
            <w:szCs w:val="32"/>
            <w:u w:val="none"/>
            <w:lang w:val="en-US" w:eastAsia="zh-CN"/>
          </w:rPr>
          <w:t>年度</w:t>
        </w:r>
      </w:ins>
      <w:ins w:id="11" w:author="lenovo" w:date="2022-03-03T10:50:40Z">
        <w:r>
          <w:rPr>
            <w:rFonts w:hint="eastAsia" w:ascii="仿宋_GB2312" w:hAnsi="黑体" w:eastAsia="仿宋_GB2312"/>
            <w:sz w:val="32"/>
            <w:szCs w:val="32"/>
            <w:u w:val="none"/>
            <w:lang w:val="en-US" w:eastAsia="zh-CN"/>
          </w:rPr>
          <w:t>项目</w:t>
        </w:r>
      </w:ins>
      <w:ins w:id="12" w:author="lenovo" w:date="2022-03-03T10:50:54Z">
        <w:r>
          <w:rPr>
            <w:rFonts w:hint="eastAsia" w:ascii="仿宋_GB2312" w:hAnsi="黑体" w:eastAsia="仿宋_GB2312"/>
            <w:sz w:val="32"/>
            <w:szCs w:val="32"/>
            <w:u w:val="none"/>
            <w:lang w:val="en-US" w:eastAsia="zh-CN"/>
          </w:rPr>
          <w:t>支出</w:t>
        </w:r>
      </w:ins>
      <w:ins w:id="13" w:author="lenovo" w:date="2022-03-03T10:51:47Z">
        <w:r>
          <w:rPr>
            <w:rFonts w:hint="eastAsia" w:ascii="仿宋_GB2312" w:hAnsi="黑体" w:eastAsia="仿宋_GB2312"/>
            <w:sz w:val="32"/>
            <w:szCs w:val="32"/>
            <w:u w:val="none"/>
            <w:lang w:val="en-US" w:eastAsia="zh-CN"/>
          </w:rPr>
          <w:t>数</w:t>
        </w:r>
      </w:ins>
      <w:ins w:id="14" w:author="lenovo" w:date="2022-03-03T10:51:49Z">
        <w:r>
          <w:rPr>
            <w:rFonts w:hint="eastAsia" w:ascii="仿宋_GB2312" w:hAnsi="黑体" w:eastAsia="仿宋_GB2312"/>
            <w:sz w:val="32"/>
            <w:szCs w:val="32"/>
            <w:u w:val="none"/>
            <w:lang w:val="en-US" w:eastAsia="zh-CN"/>
          </w:rPr>
          <w:t>增加</w:t>
        </w:r>
      </w:ins>
      <w:ins w:id="15" w:author="lenovo" w:date="2022-03-03T10:50:01Z">
        <w:r>
          <w:rPr>
            <w:rFonts w:hint="eastAsia" w:ascii="仿宋_GB2312" w:hAnsi="黑体" w:eastAsia="仿宋_GB2312"/>
            <w:sz w:val="32"/>
            <w:szCs w:val="32"/>
            <w:u w:val="none"/>
            <w:lang w:eastAsia="zh-CN"/>
          </w:rPr>
          <w:t>。</w:t>
        </w:r>
      </w:ins>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sz w:val="32"/>
          <w:szCs w:val="32"/>
          <w:u w:val="none"/>
          <w:lang w:val="en-US" w:eastAsia="zh-CN"/>
        </w:rPr>
        <w:t>2.教育支出（类）进修及培训（款）培训支出（项）2022年预算数为50万元，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50万元，主要是为贯彻落实《中共中央国务院关于新时代加强和改进思想政治工作的意见》（中办发{2021}15号）和中宣部《关于开展文娱领域综合治理工作的通知》要求，按照省委宣传部工作指示精神，我会计划在2022年全年度开展系列教育培训工作，通过系列教育培训，培养一批“清风气、扬正气、增底气”，坚持做引领时代的文艺工作者。</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rPr>
        <w:t>文化旅游体育与传媒支出（类）文化和旅游（款）行政运行（项）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u w:val="none"/>
          <w:lang w:val="en-US" w:eastAsia="zh-CN"/>
        </w:rPr>
        <w:t>021</w:t>
      </w:r>
      <w:r>
        <w:rPr>
          <w:rFonts w:hint="eastAsia" w:ascii="仿宋_GB2312" w:hAnsi="黑体" w:eastAsia="仿宋_GB2312"/>
          <w:sz w:val="32"/>
          <w:szCs w:val="32"/>
          <w:u w:val="none"/>
          <w:lang w:eastAsia="zh-CN"/>
        </w:rPr>
        <w:t>年预算数为703.41万元，比上年预算数增加</w:t>
      </w:r>
      <w:r>
        <w:rPr>
          <w:rFonts w:hint="eastAsia" w:ascii="仿宋_GB2312" w:hAnsi="黑体" w:eastAsia="仿宋_GB2312"/>
          <w:sz w:val="32"/>
          <w:szCs w:val="32"/>
          <w:u w:val="none"/>
          <w:lang w:val="en-US" w:eastAsia="zh-CN"/>
        </w:rPr>
        <w:t>93.04</w:t>
      </w:r>
      <w:r>
        <w:rPr>
          <w:rFonts w:hint="eastAsia" w:ascii="仿宋_GB2312" w:hAnsi="黑体" w:eastAsia="仿宋_GB2312"/>
          <w:sz w:val="32"/>
          <w:szCs w:val="32"/>
          <w:u w:val="none"/>
          <w:lang w:eastAsia="zh-CN"/>
        </w:rPr>
        <w:t>万元，</w:t>
      </w:r>
      <w:ins w:id="16" w:author="lenovo" w:date="2022-03-03T11:25:26Z">
        <w:r>
          <w:rPr>
            <w:rFonts w:hint="eastAsia" w:ascii="仿宋_GB2312" w:hAnsi="黑体" w:eastAsia="仿宋_GB2312"/>
            <w:sz w:val="32"/>
            <w:szCs w:val="32"/>
            <w:highlight w:val="none"/>
          </w:rPr>
          <w:t>主要</w:t>
        </w:r>
      </w:ins>
      <w:ins w:id="17" w:author="lenovo" w:date="2022-03-03T11:25:26Z">
        <w:r>
          <w:rPr>
            <w:rFonts w:hint="eastAsia" w:ascii="仿宋_GB2312" w:hAnsi="黑体" w:eastAsia="仿宋_GB2312"/>
            <w:sz w:val="32"/>
            <w:szCs w:val="32"/>
            <w:highlight w:val="none"/>
            <w:lang w:eastAsia="zh-CN"/>
          </w:rPr>
          <w:t>是因为</w:t>
        </w:r>
      </w:ins>
      <w:ins w:id="18" w:author="lenovo" w:date="2022-03-03T11:25:26Z">
        <w:r>
          <w:rPr>
            <w:rFonts w:hint="eastAsia" w:ascii="仿宋_GB2312" w:hAnsi="黑体" w:eastAsia="仿宋_GB2312"/>
            <w:sz w:val="32"/>
            <w:szCs w:val="32"/>
            <w:highlight w:val="none"/>
            <w:lang w:val="en-US" w:eastAsia="zh-CN"/>
          </w:rPr>
          <w:t>在职在编</w:t>
        </w:r>
      </w:ins>
      <w:ins w:id="19" w:author="lenovo" w:date="2022-03-03T11:25:26Z">
        <w:r>
          <w:rPr>
            <w:rFonts w:hint="eastAsia" w:ascii="仿宋_GB2312" w:hAnsi="黑体" w:eastAsia="仿宋_GB2312"/>
            <w:sz w:val="32"/>
            <w:szCs w:val="32"/>
            <w:highlight w:val="none"/>
            <w:lang w:eastAsia="zh-CN"/>
          </w:rPr>
          <w:t>人员增加，使得工资等基本支出增加；其次是因为“文化研创及展演”项目今年支出功能科目发生变化，由去年的“其他群众团体事务支出（项）”变为“行政运行（项）”</w:t>
        </w:r>
      </w:ins>
      <w:r>
        <w:rPr>
          <w:rFonts w:hint="eastAsia" w:ascii="仿宋_GB2312" w:hAnsi="黑体" w:eastAsia="仿宋_GB2312"/>
          <w:sz w:val="32"/>
          <w:szCs w:val="32"/>
          <w:u w:val="none"/>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u w:val="none"/>
          <w:lang w:val="en-US" w:eastAsia="zh-CN"/>
        </w:rPr>
        <w:t>4.社会保障和就业支出</w:t>
      </w:r>
      <w:r>
        <w:rPr>
          <w:rFonts w:hint="eastAsia" w:ascii="仿宋_GB2312" w:hAnsi="黑体" w:eastAsia="仿宋_GB2312"/>
          <w:sz w:val="32"/>
          <w:szCs w:val="32"/>
          <w:u w:val="none"/>
          <w:lang w:eastAsia="zh-CN"/>
        </w:rPr>
        <w:t>（类）行政事业单位养老支出（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年预算数为60.01万元，比上年预算数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7.62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是因为在职编内人员增加、养老基数提高等原因。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年预算数为39.95万元，比上年预算数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因为原</w:t>
      </w:r>
      <w:r>
        <w:rPr>
          <w:rFonts w:hint="eastAsia" w:ascii="仿宋_GB2312" w:hAnsi="黑体" w:eastAsia="仿宋_GB2312"/>
          <w:sz w:val="32"/>
          <w:szCs w:val="32"/>
          <w:lang w:val="en-US" w:eastAsia="zh-CN"/>
        </w:rPr>
        <w:t>2021年12月退休人员的相关手续在2022年办理，导致2022年职业年金预算数增加。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u w:val="none"/>
          <w:lang w:val="en-US" w:eastAsia="zh-CN"/>
        </w:rPr>
        <w:t>社会保障和就业支出</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年预算数为1.63万元，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u w:val="none"/>
          <w:lang w:val="en-US" w:eastAsia="zh-CN"/>
        </w:rPr>
        <w:t>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年预算数为31.88万元，比上年预算数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因为在职在编人员增加。</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u w:val="none"/>
          <w:lang w:val="en-US" w:eastAsia="zh-CN"/>
        </w:rPr>
        <w:t>7.住房保障支出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年预算数为52.04万元，比上年预算数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因为在职在编人员增加，且住房公积金缴纳基数提高使得预算数增加。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u w:val="none"/>
          <w:lang w:val="en-US" w:eastAsia="zh-CN"/>
        </w:rPr>
        <w:t>8.住房保障支出</w:t>
      </w:r>
      <w:r>
        <w:rPr>
          <w:rFonts w:hint="eastAsia" w:ascii="仿宋_GB2312" w:hAnsi="黑体" w:eastAsia="仿宋_GB2312" w:cs="仿宋_GB2312"/>
          <w:sz w:val="32"/>
          <w:szCs w:val="32"/>
        </w:rPr>
        <w:t>（类）住房改革支出（款）购房补贴（项）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年预算数为0.17万元，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0"/>
        <w:rPr>
          <w:rFonts w:ascii="黑体" w:hAnsi="黑体" w:eastAsia="黑体"/>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sz w:val="32"/>
          <w:szCs w:val="32"/>
        </w:rPr>
        <w:t>三、关于</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877.09</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752.21</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机关事业单位基本养老保险缴费、职业年金缴费、职工基本医疗保险缴费、其他社会保障缴费、住房公积金、医疗费、其他工资福利支出、邮电费、其他交通费用、生活补助、奖励金等。</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124.88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w:t>
      </w:r>
      <w:r>
        <w:rPr>
          <w:rFonts w:hint="eastAsia" w:ascii="仿宋_GB2312" w:hAnsi="黑体" w:eastAsia="仿宋_GB2312"/>
          <w:sz w:val="32"/>
          <w:szCs w:val="32"/>
          <w:lang w:eastAsia="zh-CN"/>
        </w:rPr>
        <w:t>、咨询费、</w:t>
      </w:r>
      <w:r>
        <w:rPr>
          <w:rFonts w:hint="eastAsia" w:ascii="仿宋_GB2312" w:hAnsi="黑体" w:eastAsia="仿宋_GB2312"/>
          <w:sz w:val="32"/>
          <w:szCs w:val="32"/>
        </w:rPr>
        <w:t>手续费、水费、电费、邮电费</w:t>
      </w:r>
      <w:r>
        <w:rPr>
          <w:rFonts w:hint="eastAsia" w:ascii="仿宋_GB2312" w:hAnsi="黑体" w:eastAsia="仿宋_GB2312"/>
          <w:sz w:val="32"/>
          <w:szCs w:val="32"/>
          <w:lang w:eastAsia="zh-CN"/>
        </w:rPr>
        <w:t>、物业管理费、差旅费、因公出国(境)费用、维修(护)费、租赁费、会议费、培训费、公务接待费、劳务费、委托业务费、工会经费、公务用车运行维护费、其他商品和服务支出、生活补助、救济费、其他对个人和家庭的补助、办公设备购置等</w:t>
      </w:r>
      <w:r>
        <w:rPr>
          <w:rFonts w:hint="eastAsia" w:ascii="仿宋_GB2312" w:hAnsi="黑体" w:eastAsia="仿宋_GB2312"/>
          <w:sz w:val="32"/>
          <w:szCs w:val="32"/>
        </w:rPr>
        <w:t>。</w:t>
      </w:r>
    </w:p>
    <w:p>
      <w:pPr>
        <w:numPr>
          <w:ilvl w:val="0"/>
          <w:numId w:val="7"/>
        </w:numPr>
        <w:ind w:firstLine="640" w:firstLineChars="200"/>
        <w:rPr>
          <w:rFonts w:hint="eastAsia" w:ascii="黑体" w:hAnsi="黑体" w:eastAsia="黑体" w:cs="黑体"/>
          <w:sz w:val="32"/>
          <w:shd w:val="clear" w:color="auto" w:fill="FFFFFF"/>
        </w:rPr>
      </w:pP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2022</w:t>
      </w:r>
      <w:r>
        <w:rPr>
          <w:rFonts w:hint="eastAsia" w:ascii="黑体" w:hAnsi="黑体" w:eastAsia="黑体" w:cs="黑体"/>
          <w:sz w:val="32"/>
          <w:shd w:val="clear" w:color="auto" w:fill="FFFFFF"/>
        </w:rPr>
        <w:t>年“三公”经费预算情况说明</w:t>
      </w:r>
    </w:p>
    <w:p>
      <w:pPr>
        <w:ind w:firstLine="320" w:firstLineChars="100"/>
        <w:rPr>
          <w:rFonts w:ascii="Times New Roman" w:hAnsi="Times New Roman" w:eastAsia="仿宋_GB2312" w:cs="Times New Roman"/>
          <w:sz w:val="32"/>
          <w:highlight w:val="none"/>
          <w:shd w:val="clear" w:color="auto" w:fill="FFFFFF"/>
        </w:rPr>
      </w:pPr>
      <w:r>
        <w:rPr>
          <w:rFonts w:hint="eastAsia" w:ascii="仿宋" w:hAnsi="仿宋" w:eastAsia="仿宋" w:cs="仿宋"/>
          <w:sz w:val="32"/>
          <w:szCs w:val="32"/>
        </w:rPr>
        <w:t>（一）</w:t>
      </w:r>
      <w:r>
        <w:rPr>
          <w:rFonts w:hint="eastAsia" w:ascii="仿宋" w:hAnsi="仿宋" w:eastAsia="仿宋" w:cs="仿宋"/>
          <w:sz w:val="32"/>
          <w:szCs w:val="32"/>
          <w:lang w:eastAsia="zh-CN"/>
        </w:rPr>
        <w:t>海南省文联本级</w:t>
      </w:r>
      <w:r>
        <w:rPr>
          <w:rFonts w:hint="eastAsia" w:ascii="仿宋" w:hAnsi="仿宋" w:eastAsia="仿宋" w:cs="仿宋"/>
          <w:sz w:val="32"/>
          <w:szCs w:val="32"/>
          <w:lang w:val="en-US" w:eastAsia="zh-CN"/>
        </w:rPr>
        <w:t>2022</w:t>
      </w:r>
      <w:r>
        <w:rPr>
          <w:rFonts w:hint="eastAsia" w:ascii="仿宋" w:hAnsi="仿宋" w:eastAsia="仿宋" w:cs="仿宋"/>
          <w:sz w:val="32"/>
          <w:szCs w:val="32"/>
        </w:rPr>
        <w:t>年一般公共预算“三公”经费预算数为11.44万元，其中：</w:t>
      </w:r>
      <w:r>
        <w:rPr>
          <w:rFonts w:hint="eastAsia" w:ascii="楷体" w:hAnsi="楷体" w:eastAsia="楷体"/>
          <w:sz w:val="32"/>
          <w:szCs w:val="32"/>
          <w:lang w:val="en-US" w:eastAsia="zh-CN"/>
        </w:rPr>
        <w:tab/>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97.68</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2022年暂无出国计划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54.64</w:t>
      </w:r>
      <w:r>
        <w:rPr>
          <w:rFonts w:ascii="Times New Roman" w:hAnsi="Times New Roman" w:eastAsia="仿宋_GB2312" w:cs="Times New Roman"/>
          <w:sz w:val="32"/>
          <w:shd w:val="clear" w:color="auto" w:fill="FFFFFF"/>
        </w:rPr>
        <w:t>%。增长的主要原因</w:t>
      </w:r>
      <w:r>
        <w:rPr>
          <w:rFonts w:hint="eastAsia" w:ascii="Times New Roman" w:hAnsi="Times New Roman" w:eastAsia="仿宋_GB2312" w:cs="Times New Roman"/>
          <w:sz w:val="32"/>
          <w:shd w:val="clear" w:color="auto" w:fill="FFFFFF"/>
          <w:lang w:eastAsia="zh-CN"/>
        </w:rPr>
        <w:t>是</w:t>
      </w:r>
      <w:r>
        <w:rPr>
          <w:rFonts w:hint="eastAsia" w:ascii="Times New Roman" w:hAnsi="Times New Roman" w:eastAsia="仿宋_GB2312" w:cs="Times New Roman"/>
          <w:sz w:val="32"/>
          <w:shd w:val="clear" w:color="auto" w:fill="FFFFFF"/>
          <w:lang w:val="en-US" w:eastAsia="zh-CN"/>
        </w:rPr>
        <w:t>2021年我会因有因公出国（境）工作计划，基于“三公经费”总量较2020年总体只减不增的预算编制要求，我会核减了“</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eastAsia="zh-CN"/>
        </w:rPr>
        <w:t>”预算数，故</w:t>
      </w:r>
      <w:r>
        <w:rPr>
          <w:rFonts w:hint="eastAsia" w:ascii="Times New Roman" w:hAnsi="Times New Roman" w:eastAsia="仿宋_GB2312" w:cs="Times New Roman"/>
          <w:sz w:val="32"/>
          <w:shd w:val="clear" w:color="auto" w:fill="FFFFFF"/>
          <w:lang w:val="en-US" w:eastAsia="zh-CN"/>
        </w:rPr>
        <w:t>2021年此项支出预算数相对较少；</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辆，计划购置</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rPr>
        <w:t>0.85</w:t>
      </w:r>
      <w:r>
        <w:rPr>
          <w:rFonts w:ascii="Times New Roman" w:hAnsi="Times New Roman" w:eastAsia="仿宋_GB2312" w:cs="Times New Roman"/>
          <w:sz w:val="32"/>
          <w:highlight w:val="none"/>
          <w:shd w:val="clear" w:color="auto" w:fill="FFFFFF"/>
        </w:rPr>
        <w:t>万元，较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仿宋_GB2312" w:hAnsi="黑体" w:eastAsia="仿宋_GB2312" w:cs="仿宋_GB2312"/>
          <w:sz w:val="32"/>
          <w:szCs w:val="32"/>
          <w:highlight w:val="none"/>
          <w:lang w:val="en-US" w:eastAsia="zh-CN"/>
        </w:rPr>
        <w:t>2.3</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下降的</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受疫情影响，接待人员减少</w:t>
      </w:r>
      <w:r>
        <w:rPr>
          <w:rFonts w:hint="eastAsia" w:ascii="Times New Roman" w:hAnsi="Times New Roman" w:eastAsia="仿宋_GB2312" w:cs="Times New Roman"/>
          <w:sz w:val="32"/>
          <w:highlight w:val="none"/>
          <w:shd w:val="clear" w:color="auto" w:fill="FFFFFF"/>
        </w:rPr>
        <w:t>，计划接待</w:t>
      </w:r>
      <w:r>
        <w:rPr>
          <w:rFonts w:hint="eastAsia" w:ascii="Times New Roman" w:hAnsi="Times New Roman" w:eastAsia="仿宋_GB2312" w:cs="Times New Roman"/>
          <w:sz w:val="32"/>
          <w:highlight w:val="none"/>
          <w:shd w:val="clear" w:color="auto" w:fill="FFFFFF"/>
          <w:lang w:val="en-US" w:eastAsia="zh-CN"/>
        </w:rPr>
        <w:t>8</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共计约</w:t>
      </w:r>
      <w:r>
        <w:rPr>
          <w:rFonts w:hint="eastAsia" w:ascii="仿宋_GB2312" w:hAnsi="黑体" w:eastAsia="仿宋_GB2312" w:cs="仿宋_GB2312"/>
          <w:sz w:val="32"/>
          <w:szCs w:val="32"/>
          <w:highlight w:val="none"/>
          <w:lang w:val="en-US" w:eastAsia="zh-CN"/>
        </w:rPr>
        <w:t>60人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zCs w:val="22"/>
          <w:shd w:val="clear" w:color="auto" w:fill="FFFFFF"/>
          <w:lang w:eastAsia="zh-CN"/>
        </w:rPr>
        <w:t>海南省文联本级</w:t>
      </w:r>
      <w:r>
        <w:rPr>
          <w:rFonts w:hint="eastAsia" w:ascii="黑体" w:hAnsi="黑体" w:eastAsia="黑体" w:cs="黑体"/>
          <w:sz w:val="32"/>
          <w:szCs w:val="22"/>
          <w:shd w:val="clear" w:color="auto" w:fill="FFFFFF"/>
          <w:lang w:val="en-US" w:eastAsia="zh-CN"/>
        </w:rPr>
        <w:t>2022</w:t>
      </w:r>
      <w:r>
        <w:rPr>
          <w:rFonts w:hint="eastAsia" w:ascii="黑体" w:hAnsi="黑体" w:eastAsia="黑体" w:cs="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0" w:firstLineChars="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无</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cs="黑体"/>
          <w:sz w:val="32"/>
          <w:szCs w:val="22"/>
          <w:shd w:val="clear" w:color="auto" w:fill="FFFFFF"/>
          <w:lang w:eastAsia="zh-CN"/>
        </w:rPr>
        <w:t>海南省文联本级</w:t>
      </w:r>
      <w:r>
        <w:rPr>
          <w:rFonts w:hint="eastAsia" w:ascii="黑体" w:hAnsi="黑体" w:eastAsia="黑体" w:cs="黑体"/>
          <w:sz w:val="32"/>
          <w:szCs w:val="22"/>
          <w:shd w:val="clear" w:color="auto" w:fill="FFFFFF"/>
          <w:lang w:val="en-US" w:eastAsia="zh-CN"/>
        </w:rPr>
        <w:t>2022</w:t>
      </w:r>
      <w:r>
        <w:rPr>
          <w:rFonts w:hint="eastAsia" w:ascii="黑体" w:hAnsi="黑体" w:eastAsia="黑体" w:cs="黑体"/>
          <w:sz w:val="32"/>
          <w:shd w:val="clear" w:color="auto" w:fill="FFFFFF"/>
        </w:rPr>
        <w:t>年收支预算情况的总体说明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收入；支出包括：一般公共服务支出、</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文化旅游体育与传媒支出</w:t>
      </w:r>
      <w:r>
        <w:rPr>
          <w:rFonts w:hint="eastAsia" w:ascii="仿宋_GB2312" w:hAnsi="黑体" w:eastAsia="仿宋_GB2312" w:cs="仿宋_GB2312"/>
          <w:sz w:val="32"/>
          <w:szCs w:val="32"/>
          <w:lang w:eastAsia="zh-CN"/>
        </w:rPr>
        <w:t>、社会保障和就业支出、 卫生健康支出、 住房保障支出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年收支总预算</w:t>
      </w:r>
      <w:r>
        <w:rPr>
          <w:rFonts w:hint="eastAsia" w:ascii="仿宋_GB2312" w:hAnsi="黑体" w:eastAsia="仿宋_GB2312"/>
          <w:sz w:val="32"/>
          <w:szCs w:val="32"/>
        </w:rPr>
        <w:t>2904.75</w:t>
      </w:r>
      <w:r>
        <w:rPr>
          <w:rFonts w:hint="eastAsia" w:ascii="仿宋_GB2312" w:hAnsi="黑体" w:eastAsia="仿宋_GB2312" w:cs="仿宋_GB2312"/>
          <w:sz w:val="32"/>
          <w:szCs w:val="32"/>
        </w:rPr>
        <w:t>万元。</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sz w:val="32"/>
          <w:szCs w:val="22"/>
          <w:shd w:val="clear" w:color="auto" w:fill="FFFFFF"/>
          <w:lang w:eastAsia="zh-CN"/>
        </w:rPr>
        <w:t>海南省文联本级</w:t>
      </w:r>
      <w:r>
        <w:rPr>
          <w:rFonts w:hint="eastAsia" w:ascii="黑体" w:hAnsi="黑体" w:eastAsia="黑体" w:cs="黑体"/>
          <w:sz w:val="32"/>
          <w:szCs w:val="22"/>
          <w:shd w:val="clear" w:color="auto" w:fill="FFFFFF"/>
          <w:lang w:val="en-US" w:eastAsia="zh-CN"/>
        </w:rPr>
        <w:t>2022</w:t>
      </w:r>
      <w:r>
        <w:rPr>
          <w:rFonts w:hint="eastAsia" w:ascii="黑体" w:hAnsi="黑体" w:eastAsia="黑体" w:cs="黑体"/>
          <w:sz w:val="32"/>
          <w:shd w:val="clear" w:color="auto" w:fill="FFFFFF"/>
        </w:rPr>
        <w:t>年收入预算情况说明</w:t>
      </w:r>
    </w:p>
    <w:p>
      <w:pPr>
        <w:ind w:firstLine="640" w:firstLineChars="200"/>
        <w:rPr>
          <w:ins w:id="20" w:author="lenovo" w:date="2022-03-03T11:31:33Z"/>
          <w:rFonts w:hint="eastAsia" w:ascii="黑体" w:hAnsi="黑体" w:eastAsia="黑体" w:cs="黑体"/>
          <w:sz w:val="32"/>
          <w:shd w:val="clear" w:color="auto" w:fill="FFFFFF"/>
        </w:rPr>
      </w:pP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年收入预算2904.75万元，其中：经费拨款收入</w:t>
      </w:r>
      <w:r>
        <w:rPr>
          <w:rFonts w:hint="eastAsia" w:ascii="仿宋_GB2312" w:hAnsi="黑体" w:eastAsia="仿宋_GB2312" w:cs="仿宋_GB2312"/>
          <w:sz w:val="32"/>
          <w:szCs w:val="32"/>
        </w:rPr>
        <w:t>2251.75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77.52</w:t>
      </w:r>
      <w:r>
        <w:rPr>
          <w:rFonts w:hint="eastAsia" w:ascii="仿宋_GB2312" w:hAnsi="黑体" w:eastAsia="仿宋_GB2312"/>
          <w:sz w:val="32"/>
          <w:szCs w:val="32"/>
        </w:rPr>
        <w:t>%；</w:t>
      </w:r>
      <w:r>
        <w:rPr>
          <w:rFonts w:hint="eastAsia" w:ascii="仿宋_GB2312" w:hAnsi="黑体" w:eastAsia="仿宋_GB2312"/>
          <w:sz w:val="32"/>
          <w:szCs w:val="32"/>
          <w:lang w:eastAsia="zh-CN"/>
        </w:rPr>
        <w:t>事业</w:t>
      </w:r>
      <w:r>
        <w:rPr>
          <w:rFonts w:hint="eastAsia" w:ascii="仿宋_GB2312" w:hAnsi="黑体" w:eastAsia="仿宋_GB2312"/>
          <w:sz w:val="32"/>
          <w:szCs w:val="32"/>
        </w:rPr>
        <w:t>收入</w:t>
      </w:r>
      <w:r>
        <w:rPr>
          <w:rFonts w:hint="default" w:ascii="仿宋_GB2312" w:hAnsi="黑体" w:eastAsia="仿宋_GB2312" w:cs="仿宋_GB2312"/>
          <w:sz w:val="32"/>
          <w:szCs w:val="32"/>
          <w:lang w:val="en-US"/>
        </w:rPr>
        <w:t>653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22.48</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1817.49</w:t>
      </w:r>
      <w:r>
        <w:rPr>
          <w:rFonts w:hint="eastAsia" w:ascii="仿宋_GB2312" w:hAnsi="黑体" w:eastAsia="仿宋_GB2312"/>
          <w:sz w:val="32"/>
          <w:szCs w:val="32"/>
          <w:u w:val="none"/>
        </w:rPr>
        <w:t>万元，</w:t>
      </w:r>
      <w:ins w:id="21" w:author="lenovo" w:date="2022-03-03T11:31:31Z">
        <w:r>
          <w:rPr>
            <w:rFonts w:hint="eastAsia" w:ascii="仿宋_GB2312" w:hAnsi="黑体" w:eastAsia="仿宋_GB2312"/>
            <w:sz w:val="32"/>
            <w:szCs w:val="32"/>
            <w:u w:val="none"/>
            <w:lang w:eastAsia="zh-CN"/>
          </w:rPr>
          <w:t>主要因为</w:t>
        </w:r>
      </w:ins>
      <w:ins w:id="22" w:author="lenovo" w:date="2022-03-03T11:31:31Z">
        <w:r>
          <w:rPr>
            <w:rFonts w:hint="eastAsia" w:ascii="仿宋_GB2312" w:hAnsi="黑体" w:eastAsia="仿宋_GB2312"/>
            <w:sz w:val="32"/>
            <w:szCs w:val="32"/>
            <w:u w:val="none"/>
            <w:lang w:val="en-US" w:eastAsia="zh-CN"/>
          </w:rPr>
          <w:t>2021年财政预算改革，往年需</w:t>
        </w:r>
      </w:ins>
      <w:ins w:id="23" w:author="lenovo" w:date="2022-03-03T11:31:31Z">
        <w:r>
          <w:rPr>
            <w:rFonts w:hint="eastAsia" w:ascii="仿宋_GB2312" w:hAnsi="黑体" w:eastAsia="仿宋_GB2312"/>
            <w:sz w:val="32"/>
            <w:szCs w:val="32"/>
            <w:u w:val="none"/>
            <w:lang w:eastAsia="zh-CN"/>
          </w:rPr>
          <w:t>向省委宣传部申请宣传文化事业发展专项资金支持的项目经费都由部门直接向省财政厅申请，并纳入部门年度预算安排；</w:t>
        </w:r>
      </w:ins>
      <w:ins w:id="24" w:author="lenovo" w:date="2022-03-03T11:31:31Z">
        <w:r>
          <w:rPr>
            <w:rFonts w:hint="eastAsia" w:ascii="仿宋_GB2312" w:hAnsi="黑体" w:eastAsia="仿宋_GB2312"/>
            <w:sz w:val="32"/>
            <w:szCs w:val="32"/>
            <w:u w:val="none"/>
            <w:lang w:val="en-US" w:eastAsia="zh-CN"/>
          </w:rPr>
          <w:t>其次因为2022年部门实际</w:t>
        </w:r>
      </w:ins>
      <w:ins w:id="25" w:author="lenovo" w:date="2022-03-03T11:31:31Z">
        <w:r>
          <w:rPr>
            <w:rFonts w:hint="eastAsia" w:ascii="仿宋_GB2312" w:hAnsi="黑体" w:eastAsia="仿宋_GB2312"/>
            <w:sz w:val="32"/>
            <w:szCs w:val="32"/>
            <w:u w:val="none"/>
            <w:lang w:eastAsia="zh-CN"/>
          </w:rPr>
          <w:t>工作需要新增了“文艺工作者教育培训”、“省文联第七次代表大会（五年一届）”等十五个一次性项目</w:t>
        </w:r>
      </w:ins>
      <w:ins w:id="26" w:author="lenovo" w:date="2022-03-03T11:31:31Z">
        <w:r>
          <w:rPr>
            <w:rFonts w:hint="eastAsia" w:ascii="仿宋_GB2312" w:hAnsi="黑体" w:eastAsia="仿宋_GB2312"/>
            <w:sz w:val="32"/>
            <w:szCs w:val="32"/>
            <w:u w:val="none"/>
            <w:lang w:val="en-US" w:eastAsia="zh-CN"/>
          </w:rPr>
          <w:t>,故我会2022年度项目支出数增加</w:t>
        </w:r>
      </w:ins>
      <w:ins w:id="27" w:author="lenovo" w:date="2022-03-03T11:31:31Z">
        <w:r>
          <w:rPr>
            <w:rFonts w:hint="eastAsia" w:ascii="仿宋_GB2312" w:hAnsi="黑体" w:eastAsia="仿宋_GB2312"/>
            <w:sz w:val="32"/>
            <w:szCs w:val="32"/>
            <w:u w:val="none"/>
            <w:lang w:eastAsia="zh-CN"/>
          </w:rPr>
          <w:t>。</w:t>
        </w:r>
      </w:ins>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cs="黑体"/>
          <w:sz w:val="32"/>
          <w:szCs w:val="22"/>
          <w:shd w:val="clear" w:color="auto" w:fill="FFFFFF"/>
          <w:lang w:eastAsia="zh-CN"/>
        </w:rPr>
        <w:t>海南省文联本级</w:t>
      </w:r>
      <w:r>
        <w:rPr>
          <w:rFonts w:hint="eastAsia" w:ascii="黑体" w:hAnsi="黑体" w:eastAsia="黑体" w:cs="黑体"/>
          <w:sz w:val="32"/>
          <w:szCs w:val="22"/>
          <w:shd w:val="clear" w:color="auto" w:fill="FFFFFF"/>
          <w:lang w:val="en-US" w:eastAsia="zh-CN"/>
        </w:rPr>
        <w:t>2022</w:t>
      </w:r>
      <w:r>
        <w:rPr>
          <w:rFonts w:hint="eastAsia" w:ascii="黑体" w:hAnsi="黑体" w:eastAsia="黑体" w:cs="黑体"/>
          <w:sz w:val="32"/>
          <w:shd w:val="clear" w:color="auto" w:fill="FFFFFF"/>
        </w:rPr>
        <w:t>年支出预算情况说明</w:t>
      </w:r>
    </w:p>
    <w:p>
      <w:pPr>
        <w:ind w:firstLine="640" w:firstLineChars="200"/>
        <w:rPr>
          <w:del w:id="28" w:author="lenovo" w:date="2022-03-03T11:32:23Z"/>
          <w:rFonts w:ascii="仿宋_GB2312" w:hAnsi="黑体" w:eastAsia="仿宋_GB2312"/>
          <w:sz w:val="32"/>
          <w:szCs w:val="32"/>
        </w:rPr>
      </w:pP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年支出预算2873.05万元，其中：基本支出</w:t>
      </w:r>
      <w:r>
        <w:rPr>
          <w:rFonts w:hint="eastAsia" w:ascii="仿宋_GB2312" w:hAnsi="黑体" w:eastAsia="仿宋_GB2312" w:cs="仿宋_GB2312"/>
          <w:sz w:val="32"/>
          <w:szCs w:val="32"/>
          <w:lang w:val="en-US" w:eastAsia="zh-CN"/>
        </w:rPr>
        <w:t>877.09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30.53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1995.96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69.47</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1785,79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主要因为</w:t>
      </w:r>
      <w:ins w:id="29" w:author="lenovo" w:date="2022-03-03T11:32:23Z">
        <w:r>
          <w:rPr>
            <w:rFonts w:hint="eastAsia" w:ascii="仿宋_GB2312" w:hAnsi="黑体" w:eastAsia="仿宋_GB2312"/>
            <w:sz w:val="32"/>
            <w:szCs w:val="32"/>
            <w:u w:val="none"/>
            <w:lang w:eastAsia="zh-CN"/>
          </w:rPr>
          <w:t>主要因为</w:t>
        </w:r>
      </w:ins>
      <w:ins w:id="30" w:author="lenovo" w:date="2022-03-03T11:32:23Z">
        <w:r>
          <w:rPr>
            <w:rFonts w:hint="eastAsia" w:ascii="仿宋_GB2312" w:hAnsi="黑体" w:eastAsia="仿宋_GB2312"/>
            <w:sz w:val="32"/>
            <w:szCs w:val="32"/>
            <w:u w:val="none"/>
            <w:lang w:val="en-US" w:eastAsia="zh-CN"/>
          </w:rPr>
          <w:t>2021年财政预算改革，往年需</w:t>
        </w:r>
      </w:ins>
      <w:ins w:id="31" w:author="lenovo" w:date="2022-03-03T11:32:23Z">
        <w:r>
          <w:rPr>
            <w:rFonts w:hint="eastAsia" w:ascii="仿宋_GB2312" w:hAnsi="黑体" w:eastAsia="仿宋_GB2312"/>
            <w:sz w:val="32"/>
            <w:szCs w:val="32"/>
            <w:u w:val="none"/>
            <w:lang w:eastAsia="zh-CN"/>
          </w:rPr>
          <w:t>向省委宣传部申请宣传文化事业发展专项资金支持的项目经费都由部门直接向省财政厅申请，并纳入部门年度预算安排；</w:t>
        </w:r>
      </w:ins>
      <w:ins w:id="32" w:author="lenovo" w:date="2022-03-03T11:32:23Z">
        <w:r>
          <w:rPr>
            <w:rFonts w:hint="eastAsia" w:ascii="仿宋_GB2312" w:hAnsi="黑体" w:eastAsia="仿宋_GB2312"/>
            <w:sz w:val="32"/>
            <w:szCs w:val="32"/>
            <w:u w:val="none"/>
            <w:lang w:val="en-US" w:eastAsia="zh-CN"/>
          </w:rPr>
          <w:t>其次因为2022年部门实际</w:t>
        </w:r>
      </w:ins>
      <w:ins w:id="33" w:author="lenovo" w:date="2022-03-03T11:32:23Z">
        <w:r>
          <w:rPr>
            <w:rFonts w:hint="eastAsia" w:ascii="仿宋_GB2312" w:hAnsi="黑体" w:eastAsia="仿宋_GB2312"/>
            <w:sz w:val="32"/>
            <w:szCs w:val="32"/>
            <w:u w:val="none"/>
            <w:lang w:eastAsia="zh-CN"/>
          </w:rPr>
          <w:t>工作需要新增了“文艺工作者教育培训”、“省文联第七次代表大会（五年一届）”等十五个一次性项目</w:t>
        </w:r>
      </w:ins>
      <w:ins w:id="34" w:author="lenovo" w:date="2022-03-03T11:32:23Z">
        <w:r>
          <w:rPr>
            <w:rFonts w:hint="eastAsia" w:ascii="仿宋_GB2312" w:hAnsi="黑体" w:eastAsia="仿宋_GB2312"/>
            <w:sz w:val="32"/>
            <w:szCs w:val="32"/>
            <w:u w:val="none"/>
            <w:lang w:val="en-US" w:eastAsia="zh-CN"/>
          </w:rPr>
          <w:t>,故我会2022年度项目支出数增加</w:t>
        </w:r>
      </w:ins>
      <w:ins w:id="35" w:author="lenovo" w:date="2022-03-03T11:32:23Z">
        <w:r>
          <w:rPr>
            <w:rFonts w:hint="eastAsia" w:ascii="仿宋_GB2312" w:hAnsi="黑体" w:eastAsia="仿宋_GB2312"/>
            <w:sz w:val="32"/>
            <w:szCs w:val="32"/>
            <w:u w:val="none"/>
            <w:lang w:eastAsia="zh-CN"/>
          </w:rPr>
          <w:t>。</w:t>
        </w:r>
      </w:ins>
      <w:del w:id="36" w:author="lenovo" w:date="2022-03-03T11:32:23Z">
        <w:r>
          <w:rPr>
            <w:rFonts w:hint="eastAsia" w:ascii="仿宋_GB2312" w:hAnsi="黑体" w:eastAsia="仿宋_GB2312"/>
            <w:sz w:val="32"/>
            <w:szCs w:val="32"/>
            <w:u w:val="none"/>
            <w:lang w:val="en-US" w:eastAsia="zh-CN"/>
          </w:rPr>
          <w:delText>2021年财政预算改革，往年需</w:delText>
        </w:r>
      </w:del>
      <w:del w:id="37" w:author="lenovo" w:date="2022-03-03T11:32:23Z">
        <w:r>
          <w:rPr>
            <w:rFonts w:hint="eastAsia" w:ascii="仿宋_GB2312" w:hAnsi="黑体" w:eastAsia="仿宋_GB2312"/>
            <w:sz w:val="32"/>
            <w:szCs w:val="32"/>
            <w:u w:val="none"/>
            <w:lang w:eastAsia="zh-CN"/>
          </w:rPr>
          <w:delText>向省委宣传部申请宣传文化事业发展专项资金支持的项目都由部门直接向省财政厅申请，并纳入部门年度预算安排；</w:delText>
        </w:r>
      </w:del>
      <w:del w:id="38" w:author="lenovo" w:date="2022-03-03T11:32:23Z">
        <w:r>
          <w:rPr>
            <w:rFonts w:hint="eastAsia" w:ascii="仿宋_GB2312" w:hAnsi="黑体" w:eastAsia="仿宋_GB2312"/>
            <w:sz w:val="32"/>
            <w:szCs w:val="32"/>
            <w:u w:val="none"/>
            <w:lang w:val="en-US" w:eastAsia="zh-CN"/>
          </w:rPr>
          <w:delText>其次因为2022年部门实际</w:delText>
        </w:r>
      </w:del>
      <w:del w:id="39" w:author="lenovo" w:date="2022-03-03T11:32:23Z">
        <w:r>
          <w:rPr>
            <w:rFonts w:hint="eastAsia" w:ascii="仿宋_GB2312" w:hAnsi="黑体" w:eastAsia="仿宋_GB2312"/>
            <w:sz w:val="32"/>
            <w:szCs w:val="32"/>
            <w:u w:val="none"/>
            <w:lang w:eastAsia="zh-CN"/>
          </w:rPr>
          <w:delText>工作需要新增了十五个新增一次性项目</w:delText>
        </w:r>
      </w:del>
      <w:del w:id="40" w:author="lenovo" w:date="2022-03-03T11:32:23Z">
        <w:r>
          <w:rPr>
            <w:rFonts w:hint="eastAsia" w:ascii="仿宋_GB2312" w:hAnsi="黑体" w:eastAsia="仿宋_GB2312"/>
            <w:sz w:val="32"/>
            <w:szCs w:val="32"/>
            <w:u w:val="none"/>
          </w:rPr>
          <w:delText>。</w:delText>
        </w:r>
      </w:del>
    </w:p>
    <w:p>
      <w:pPr>
        <w:ind w:firstLine="640" w:firstLineChars="200"/>
        <w:rPr>
          <w:ins w:id="41" w:author="lenovo" w:date="2022-03-03T11:32:25Z"/>
          <w:rFonts w:hint="eastAsia" w:ascii="黑体" w:hAnsi="黑体" w:eastAsia="黑体" w:cs="黑体"/>
          <w:sz w:val="32"/>
          <w:shd w:val="clear" w:color="auto" w:fill="FFFFFF"/>
        </w:rPr>
      </w:pP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2022年海南省文联本级</w:t>
      </w:r>
      <w:r>
        <w:rPr>
          <w:rFonts w:hint="eastAsia" w:ascii="仿宋_GB2312" w:hAnsi="黑体" w:eastAsia="仿宋_GB2312" w:cs="仿宋_GB2312"/>
          <w:sz w:val="32"/>
          <w:szCs w:val="32"/>
        </w:rPr>
        <w:t>机关运行经费预算124.88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color w:val="auto"/>
          <w:sz w:val="32"/>
          <w:szCs w:val="32"/>
          <w:highlight w:val="none"/>
        </w:rPr>
        <w:t>辆，其中，领导干部用车</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辆，机要通信应急用车</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辆、应急保障用车1辆。单位价值100万元以上设备</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台（套）。</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（四）绩效目标设置情况</w:t>
      </w:r>
    </w:p>
    <w:p>
      <w:p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eastAsia="zh-CN"/>
        </w:rPr>
        <w:t>海南省文联本级</w:t>
      </w:r>
      <w:r>
        <w:rPr>
          <w:rFonts w:hint="eastAsia" w:ascii="仿宋_GB2312" w:hAnsi="黑体" w:eastAsia="仿宋_GB2312" w:cs="仿宋_GB2312"/>
          <w:color w:val="auto"/>
          <w:sz w:val="32"/>
          <w:szCs w:val="32"/>
          <w:highlight w:val="none"/>
          <w:lang w:val="en-US" w:eastAsia="zh-CN"/>
        </w:rPr>
        <w:t>21</w:t>
      </w:r>
      <w:r>
        <w:rPr>
          <w:rFonts w:hint="eastAsia" w:ascii="仿宋_GB2312" w:hAnsi="黑体" w:eastAsia="仿宋_GB2312" w:cs="仿宋_GB2312"/>
          <w:color w:val="auto"/>
          <w:sz w:val="32"/>
          <w:szCs w:val="32"/>
          <w:highlight w:val="none"/>
        </w:rPr>
        <w:t>个项目实行绩效目标管理，涉及一般公共预算</w:t>
      </w:r>
      <w:r>
        <w:rPr>
          <w:rFonts w:hint="eastAsia" w:ascii="仿宋_GB2312" w:hAnsi="黑体" w:eastAsia="仿宋_GB2312" w:cs="仿宋_GB2312"/>
          <w:color w:val="auto"/>
          <w:sz w:val="32"/>
          <w:szCs w:val="32"/>
          <w:highlight w:val="none"/>
          <w:lang w:val="en-US" w:eastAsia="zh-CN"/>
        </w:rPr>
        <w:t>1374.66</w:t>
      </w:r>
      <w:r>
        <w:rPr>
          <w:rFonts w:hint="eastAsia" w:ascii="仿宋_GB2312" w:hAnsi="黑体" w:eastAsia="仿宋_GB2312"/>
          <w:color w:val="auto"/>
          <w:sz w:val="32"/>
          <w:szCs w:val="32"/>
          <w:highlight w:val="none"/>
        </w:rPr>
        <w:t>万元、政府性基金</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p>
    <w:p>
      <w:pPr>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eastAsia="zh-CN"/>
        </w:rPr>
        <w:t>其中，重点项目预算绩效情况：</w:t>
      </w:r>
    </w:p>
    <w:p>
      <w:pPr>
        <w:ind w:firstLine="640" w:firstLineChars="200"/>
        <w:rPr>
          <w:rFonts w:hint="eastAsia" w:ascii="仿宋_GB2312" w:hAnsi="黑体" w:eastAsia="仿宋_GB2312" w:cs="仿宋_GB2312"/>
          <w:sz w:val="32"/>
          <w:szCs w:val="32"/>
          <w:highlight w:val="none"/>
          <w:u w:val="none"/>
          <w:lang w:eastAsia="zh-CN"/>
        </w:rPr>
      </w:pPr>
      <w:r>
        <w:rPr>
          <w:rFonts w:hint="eastAsia" w:ascii="仿宋_GB2312" w:hAnsi="黑体" w:eastAsia="仿宋_GB2312"/>
          <w:sz w:val="32"/>
          <w:szCs w:val="32"/>
          <w:highlight w:val="none"/>
          <w:u w:val="none"/>
          <w:lang w:val="en-US" w:eastAsia="zh-CN"/>
        </w:rPr>
        <w:t>1.艺术海南—2022（首届）海南自贸港国际艺术展活动</w:t>
      </w:r>
      <w:r>
        <w:rPr>
          <w:rFonts w:hint="eastAsia" w:ascii="仿宋_GB2312" w:hAnsi="黑体" w:eastAsia="仿宋_GB2312" w:cs="仿宋_GB2312"/>
          <w:sz w:val="32"/>
          <w:szCs w:val="32"/>
          <w:highlight w:val="none"/>
          <w:u w:val="none"/>
          <w:lang w:eastAsia="zh-CN"/>
        </w:rPr>
        <w:t>项目，预算安排</w:t>
      </w:r>
      <w:r>
        <w:rPr>
          <w:rFonts w:hint="eastAsia" w:ascii="仿宋_GB2312" w:hAnsi="黑体" w:eastAsia="仿宋_GB2312" w:cs="仿宋_GB2312"/>
          <w:sz w:val="32"/>
          <w:szCs w:val="32"/>
          <w:highlight w:val="none"/>
          <w:u w:val="none"/>
          <w:lang w:val="en-US" w:eastAsia="zh-CN"/>
        </w:rPr>
        <w:t>97.35</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sz w:val="32"/>
          <w:szCs w:val="32"/>
          <w:highlight w:val="none"/>
          <w:u w:val="none"/>
          <w:lang w:val="en-US" w:eastAsia="zh-CN"/>
        </w:rPr>
        <w:t>艺术展活动</w:t>
      </w:r>
      <w:r>
        <w:rPr>
          <w:rFonts w:hint="eastAsia" w:ascii="仿宋_GB2312" w:hAnsi="黑体" w:eastAsia="仿宋_GB2312" w:cs="仿宋_GB2312"/>
          <w:sz w:val="32"/>
          <w:szCs w:val="32"/>
          <w:highlight w:val="none"/>
          <w:u w:val="none"/>
          <w:lang w:eastAsia="zh-CN"/>
        </w:rPr>
        <w:t>策展办展支出，绩效目标是：成功举办</w:t>
      </w:r>
      <w:r>
        <w:rPr>
          <w:rFonts w:hint="eastAsia" w:ascii="仿宋_GB2312" w:hAnsi="黑体" w:eastAsia="仿宋_GB2312"/>
          <w:sz w:val="32"/>
          <w:szCs w:val="32"/>
          <w:highlight w:val="none"/>
          <w:u w:val="none"/>
          <w:lang w:val="en-US" w:eastAsia="zh-CN"/>
        </w:rPr>
        <w:t>2022（首届）海南自贸港国际艺术展</w:t>
      </w:r>
      <w:r>
        <w:rPr>
          <w:rFonts w:hint="eastAsia" w:ascii="仿宋_GB2312" w:hAnsi="黑体" w:eastAsia="仿宋_GB2312" w:cs="仿宋_GB2312"/>
          <w:sz w:val="32"/>
          <w:szCs w:val="32"/>
          <w:highlight w:val="none"/>
          <w:u w:val="none"/>
          <w:lang w:eastAsia="zh-CN"/>
        </w:rPr>
        <w:t>活动，展出国内外作品</w:t>
      </w:r>
      <w:r>
        <w:rPr>
          <w:rFonts w:hint="eastAsia" w:ascii="仿宋_GB2312" w:hAnsi="黑体" w:eastAsia="仿宋_GB2312" w:cs="仿宋_GB2312"/>
          <w:sz w:val="32"/>
          <w:szCs w:val="32"/>
          <w:highlight w:val="none"/>
          <w:u w:val="none"/>
          <w:lang w:val="en-US" w:eastAsia="zh-CN"/>
        </w:rPr>
        <w:t>100件，</w:t>
      </w:r>
      <w:r>
        <w:rPr>
          <w:rFonts w:hint="eastAsia" w:ascii="仿宋_GB2312" w:hAnsi="黑体" w:eastAsia="仿宋_GB2312" w:cs="仿宋_GB2312"/>
          <w:sz w:val="32"/>
          <w:szCs w:val="32"/>
          <w:highlight w:val="none"/>
          <w:u w:val="none"/>
          <w:lang w:eastAsia="zh-CN"/>
        </w:rPr>
        <w:t>满足海南民众和游客对艺术的需求。</w:t>
      </w:r>
    </w:p>
    <w:p>
      <w:pPr>
        <w:ind w:firstLine="640" w:firstLineChars="200"/>
        <w:rPr>
          <w:rFonts w:hint="eastAsia" w:ascii="仿宋_GB2312" w:hAnsi="黑体" w:eastAsia="仿宋_GB2312" w:cs="仿宋_GB2312"/>
          <w:sz w:val="32"/>
          <w:szCs w:val="32"/>
          <w:highlight w:val="none"/>
          <w:u w:val="none"/>
          <w:lang w:eastAsia="zh-CN"/>
        </w:rPr>
      </w:pPr>
      <w:r>
        <w:rPr>
          <w:rFonts w:hint="eastAsia" w:ascii="仿宋_GB2312" w:hAnsi="黑体" w:eastAsia="仿宋_GB2312" w:cs="仿宋_GB2312"/>
          <w:sz w:val="32"/>
          <w:szCs w:val="32"/>
          <w:highlight w:val="none"/>
          <w:u w:val="none"/>
          <w:lang w:val="en-US" w:eastAsia="zh-CN"/>
        </w:rPr>
        <w:t>2.</w:t>
      </w:r>
      <w:r>
        <w:rPr>
          <w:rFonts w:hint="eastAsia" w:ascii="仿宋_GB2312" w:hAnsi="黑体" w:eastAsia="仿宋_GB2312" w:cs="仿宋_GB2312"/>
          <w:sz w:val="32"/>
          <w:szCs w:val="32"/>
          <w:u w:val="none"/>
        </w:rPr>
        <w:t>文联日常事务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140.86</w:t>
      </w:r>
      <w:r>
        <w:rPr>
          <w:rFonts w:hint="eastAsia" w:ascii="仿宋_GB2312" w:hAnsi="黑体" w:eastAsia="仿宋_GB2312" w:cs="仿宋_GB2312"/>
          <w:sz w:val="32"/>
          <w:szCs w:val="32"/>
          <w:u w:val="none"/>
          <w:lang w:eastAsia="zh-CN"/>
        </w:rPr>
        <w:t>万元，主要用于文联与各省级文艺家协会日常运行的开支，绩效目标是：根据部门职能职责，保障其机构正常运转、完成日常工作任务。</w:t>
      </w:r>
    </w:p>
    <w:p>
      <w:pPr>
        <w:ind w:firstLine="640" w:firstLineChars="200"/>
        <w:rPr>
          <w:rFonts w:hint="eastAsia" w:ascii="黑体" w:hAnsi="黑体" w:eastAsia="黑体"/>
          <w:b/>
          <w:sz w:val="32"/>
          <w:szCs w:val="32"/>
          <w:highlight w:val="none"/>
        </w:rPr>
      </w:pPr>
      <w:r>
        <w:rPr>
          <w:rFonts w:hint="eastAsia" w:ascii="仿宋_GB2312" w:hAnsi="黑体" w:eastAsia="仿宋_GB2312" w:cs="仿宋_GB2312"/>
          <w:sz w:val="32"/>
          <w:szCs w:val="32"/>
          <w:highlight w:val="none"/>
          <w:u w:val="none"/>
          <w:lang w:val="en-US" w:eastAsia="zh-CN"/>
        </w:rPr>
        <w:t>3.</w:t>
      </w:r>
      <w:r>
        <w:rPr>
          <w:rFonts w:hint="default" w:ascii="仿宋_GB2312" w:hAnsi="黑体" w:eastAsia="仿宋_GB2312" w:cs="仿宋_GB2312"/>
          <w:sz w:val="32"/>
          <w:szCs w:val="32"/>
          <w:highlight w:val="none"/>
          <w:u w:val="none"/>
          <w:lang w:val="en-US" w:eastAsia="zh-CN"/>
        </w:rPr>
        <w:t>自贸之春--海南自贸港建设成果展暨全国美术名家作品展活动</w:t>
      </w:r>
      <w:r>
        <w:rPr>
          <w:rFonts w:hint="eastAsia" w:ascii="仿宋_GB2312" w:hAnsi="黑体" w:eastAsia="仿宋_GB2312" w:cs="仿宋_GB2312"/>
          <w:sz w:val="32"/>
          <w:szCs w:val="32"/>
          <w:highlight w:val="none"/>
          <w:u w:val="none"/>
          <w:lang w:eastAsia="zh-CN"/>
        </w:rPr>
        <w:t>项目，预算安排</w:t>
      </w:r>
      <w:r>
        <w:rPr>
          <w:rFonts w:hint="eastAsia" w:ascii="仿宋_GB2312" w:hAnsi="黑体" w:eastAsia="仿宋_GB2312" w:cs="仿宋_GB2312"/>
          <w:sz w:val="32"/>
          <w:szCs w:val="32"/>
          <w:highlight w:val="none"/>
          <w:u w:val="none"/>
        </w:rPr>
        <w:t>371.62</w:t>
      </w:r>
      <w:r>
        <w:rPr>
          <w:rFonts w:hint="eastAsia" w:ascii="仿宋_GB2312" w:hAnsi="黑体" w:eastAsia="仿宋_GB2312" w:cs="仿宋_GB2312"/>
          <w:sz w:val="32"/>
          <w:szCs w:val="32"/>
          <w:highlight w:val="none"/>
          <w:u w:val="none"/>
          <w:lang w:eastAsia="zh-CN"/>
        </w:rPr>
        <w:t>万元，主要用于举办展览的场租、装裱、作品运输等支出，绩效目标是：根据活动的总体要求，协调中国美协组织全国美术名家到海南开展采风写生创作，并将100件美术作品在海南成功展出。</w:t>
      </w:r>
    </w:p>
    <w:p>
      <w:pPr>
        <w:ind w:firstLine="0" w:firstLineChars="0"/>
        <w:jc w:val="center"/>
        <w:rPr>
          <w:rFonts w:ascii="仿宋_GB2312" w:eastAsia="仿宋_GB2312" w:cs="宋体"/>
          <w:bCs/>
          <w:color w:val="000000"/>
          <w:kern w:val="0"/>
          <w:sz w:val="32"/>
          <w:szCs w:val="32"/>
          <w:lang w:val="zh-CN"/>
        </w:rPr>
      </w:pPr>
      <w:r>
        <w:rPr>
          <w:rFonts w:hint="eastAsia" w:ascii="黑体" w:hAnsi="黑体" w:eastAsia="黑体"/>
          <w:b w:val="0"/>
          <w:sz w:val="32"/>
          <w:szCs w:val="22"/>
          <w:shd w:val="clear" w:color="auto" w:fill="FFFFFF"/>
        </w:rPr>
        <w:t>第四部分  名词解释</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267B7"/>
    <w:multiLevelType w:val="singleLevel"/>
    <w:tmpl w:val="805267B7"/>
    <w:lvl w:ilvl="0" w:tentative="0">
      <w:start w:val="6"/>
      <w:numFmt w:val="decimal"/>
      <w:suff w:val="space"/>
      <w:lvlText w:val="(%1)"/>
      <w:lvlJc w:val="left"/>
    </w:lvl>
  </w:abstractNum>
  <w:abstractNum w:abstractNumId="1">
    <w:nsid w:val="0053208E"/>
    <w:multiLevelType w:val="multilevel"/>
    <w:tmpl w:val="0053208E"/>
    <w:lvl w:ilvl="0" w:tentative="0">
      <w:start w:val="1"/>
      <w:numFmt w:val="decimal"/>
      <w:lvlText w:val="（%1）"/>
      <w:lvlJc w:val="left"/>
      <w:pPr>
        <w:ind w:left="200" w:hanging="819"/>
      </w:pPr>
      <w:rPr>
        <w:rFonts w:hint="default" w:ascii="仿宋" w:hAnsi="仿宋" w:eastAsia="仿宋" w:cs="仿宋"/>
        <w:spacing w:val="5"/>
        <w:w w:val="99"/>
        <w:sz w:val="30"/>
        <w:szCs w:val="30"/>
        <w:lang w:val="zh-CN" w:eastAsia="zh-CN" w:bidi="zh-CN"/>
      </w:rPr>
    </w:lvl>
    <w:lvl w:ilvl="1" w:tentative="0">
      <w:start w:val="0"/>
      <w:numFmt w:val="bullet"/>
      <w:lvlText w:val="•"/>
      <w:lvlJc w:val="left"/>
      <w:pPr>
        <w:ind w:left="1043" w:hanging="819"/>
      </w:pPr>
      <w:rPr>
        <w:rFonts w:hint="default"/>
        <w:lang w:val="zh-CN" w:eastAsia="zh-CN" w:bidi="zh-CN"/>
      </w:rPr>
    </w:lvl>
    <w:lvl w:ilvl="2" w:tentative="0">
      <w:start w:val="0"/>
      <w:numFmt w:val="bullet"/>
      <w:lvlText w:val="•"/>
      <w:lvlJc w:val="left"/>
      <w:pPr>
        <w:ind w:left="1887" w:hanging="819"/>
      </w:pPr>
      <w:rPr>
        <w:rFonts w:hint="default"/>
        <w:lang w:val="zh-CN" w:eastAsia="zh-CN" w:bidi="zh-CN"/>
      </w:rPr>
    </w:lvl>
    <w:lvl w:ilvl="3" w:tentative="0">
      <w:start w:val="0"/>
      <w:numFmt w:val="bullet"/>
      <w:lvlText w:val="•"/>
      <w:lvlJc w:val="left"/>
      <w:pPr>
        <w:ind w:left="2730" w:hanging="819"/>
      </w:pPr>
      <w:rPr>
        <w:rFonts w:hint="default"/>
        <w:lang w:val="zh-CN" w:eastAsia="zh-CN" w:bidi="zh-CN"/>
      </w:rPr>
    </w:lvl>
    <w:lvl w:ilvl="4" w:tentative="0">
      <w:start w:val="0"/>
      <w:numFmt w:val="bullet"/>
      <w:lvlText w:val="•"/>
      <w:lvlJc w:val="left"/>
      <w:pPr>
        <w:ind w:left="3574" w:hanging="819"/>
      </w:pPr>
      <w:rPr>
        <w:rFonts w:hint="default"/>
        <w:lang w:val="zh-CN" w:eastAsia="zh-CN" w:bidi="zh-CN"/>
      </w:rPr>
    </w:lvl>
    <w:lvl w:ilvl="5" w:tentative="0">
      <w:start w:val="0"/>
      <w:numFmt w:val="bullet"/>
      <w:lvlText w:val="•"/>
      <w:lvlJc w:val="left"/>
      <w:pPr>
        <w:ind w:left="4417" w:hanging="819"/>
      </w:pPr>
      <w:rPr>
        <w:rFonts w:hint="default"/>
        <w:lang w:val="zh-CN" w:eastAsia="zh-CN" w:bidi="zh-CN"/>
      </w:rPr>
    </w:lvl>
    <w:lvl w:ilvl="6" w:tentative="0">
      <w:start w:val="0"/>
      <w:numFmt w:val="bullet"/>
      <w:lvlText w:val="•"/>
      <w:lvlJc w:val="left"/>
      <w:pPr>
        <w:ind w:left="5261" w:hanging="819"/>
      </w:pPr>
      <w:rPr>
        <w:rFonts w:hint="default"/>
        <w:lang w:val="zh-CN" w:eastAsia="zh-CN" w:bidi="zh-CN"/>
      </w:rPr>
    </w:lvl>
    <w:lvl w:ilvl="7" w:tentative="0">
      <w:start w:val="0"/>
      <w:numFmt w:val="bullet"/>
      <w:lvlText w:val="•"/>
      <w:lvlJc w:val="left"/>
      <w:pPr>
        <w:ind w:left="6104" w:hanging="819"/>
      </w:pPr>
      <w:rPr>
        <w:rFonts w:hint="default"/>
        <w:lang w:val="zh-CN" w:eastAsia="zh-CN" w:bidi="zh-CN"/>
      </w:rPr>
    </w:lvl>
    <w:lvl w:ilvl="8" w:tentative="0">
      <w:start w:val="0"/>
      <w:numFmt w:val="bullet"/>
      <w:lvlText w:val="•"/>
      <w:lvlJc w:val="left"/>
      <w:pPr>
        <w:ind w:left="6948" w:hanging="819"/>
      </w:pPr>
      <w:rPr>
        <w:rFonts w:hint="default"/>
        <w:lang w:val="zh-CN" w:eastAsia="zh-CN" w:bidi="zh-CN"/>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204AB5"/>
    <w:multiLevelType w:val="singleLevel"/>
    <w:tmpl w:val="3E204AB5"/>
    <w:lvl w:ilvl="0" w:tentative="0">
      <w:start w:val="4"/>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5645"/>
    <w:rsid w:val="03A0329A"/>
    <w:rsid w:val="1AE77248"/>
    <w:rsid w:val="1D183933"/>
    <w:rsid w:val="2D6D696C"/>
    <w:rsid w:val="3C7F0E81"/>
    <w:rsid w:val="41984813"/>
    <w:rsid w:val="423C1CEE"/>
    <w:rsid w:val="50243DC2"/>
    <w:rsid w:val="513242BC"/>
    <w:rsid w:val="51976B19"/>
    <w:rsid w:val="5B1F1D55"/>
    <w:rsid w:val="5B266C40"/>
    <w:rsid w:val="658729D1"/>
    <w:rsid w:val="684A1FF3"/>
    <w:rsid w:val="6E7F3C61"/>
    <w:rsid w:val="72A42E14"/>
    <w:rsid w:val="7A0917AF"/>
    <w:rsid w:val="7CFB18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paragraph" w:customStyle="1" w:styleId="8">
    <w:name w:val="列出段落1"/>
    <w:basedOn w:val="1"/>
    <w:qFormat/>
    <w:uiPriority w:val="1"/>
    <w:pPr>
      <w:spacing w:before="283"/>
      <w:ind w:left="120" w:right="119" w:firstLine="64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lenovo</cp:lastModifiedBy>
  <cp:lastPrinted>2022-03-03T07:09:25Z</cp:lastPrinted>
  <dcterms:modified xsi:type="dcterms:W3CDTF">2022-03-03T07:13:44Z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22068C30080A481AAEE42654EB69B963</vt:lpwstr>
  </property>
</Properties>
</file>